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FCFE5" w14:textId="783167AC" w:rsidR="005D5126" w:rsidRDefault="00634688" w:rsidP="005D5126">
      <w:pPr>
        <w:rPr>
          <w:b/>
          <w:bCs/>
        </w:rPr>
      </w:pPr>
      <w:r>
        <w:rPr>
          <w:noProof/>
        </w:rPr>
        <w:drawing>
          <wp:anchor distT="0" distB="0" distL="114300" distR="114300" simplePos="0" relativeHeight="251658241" behindDoc="1" locked="0" layoutInCell="1" allowOverlap="1" wp14:anchorId="5BC223C3" wp14:editId="38E93FB8">
            <wp:simplePos x="0" y="0"/>
            <wp:positionH relativeFrom="column">
              <wp:posOffset>1998345</wp:posOffset>
            </wp:positionH>
            <wp:positionV relativeFrom="paragraph">
              <wp:posOffset>-106680</wp:posOffset>
            </wp:positionV>
            <wp:extent cx="5040630" cy="4526915"/>
            <wp:effectExtent l="0" t="0" r="762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40630" cy="452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7C8A7" w14:textId="6D6C8B85" w:rsidR="007B6CA0" w:rsidRPr="0059007F" w:rsidRDefault="007B6CA0" w:rsidP="005D5126">
      <w:pPr>
        <w:rPr>
          <w:b/>
          <w:bCs/>
        </w:rPr>
      </w:pPr>
    </w:p>
    <w:p w14:paraId="44330D9E" w14:textId="0812232D" w:rsidR="00575FE2" w:rsidRDefault="00575FE2" w:rsidP="005D5126"/>
    <w:p w14:paraId="63259733" w14:textId="7C64FE31" w:rsidR="0014687A" w:rsidRDefault="0014687A" w:rsidP="0014687A">
      <w:pPr>
        <w:pStyle w:val="Title"/>
        <w:rPr>
          <w:noProof/>
        </w:rPr>
      </w:pPr>
      <w:r>
        <w:rPr>
          <w:noProof/>
        </w:rPr>
        <w:br/>
        <w:t xml:space="preserve">                                               </w:t>
      </w:r>
    </w:p>
    <w:p w14:paraId="3426643C" w14:textId="58D12756" w:rsidR="0014687A" w:rsidRDefault="0018043A" w:rsidP="0018043A">
      <w:pPr>
        <w:rPr>
          <w:noProof/>
        </w:rPr>
      </w:pPr>
      <w:r w:rsidRPr="0018043A">
        <w:rPr>
          <w:noProof/>
        </w:rPr>
        <w:drawing>
          <wp:inline distT="0" distB="0" distL="0" distR="0" wp14:anchorId="61BFB854" wp14:editId="02326294">
            <wp:extent cx="2147570" cy="602615"/>
            <wp:effectExtent l="0" t="0" r="0" b="6985"/>
            <wp:docPr id="56" name="Picture 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7570" cy="602615"/>
                    </a:xfrm>
                    <a:prstGeom prst="rect">
                      <a:avLst/>
                    </a:prstGeom>
                    <a:noFill/>
                    <a:ln>
                      <a:noFill/>
                    </a:ln>
                  </pic:spPr>
                </pic:pic>
              </a:graphicData>
            </a:graphic>
          </wp:inline>
        </w:drawing>
      </w:r>
    </w:p>
    <w:p w14:paraId="3FE01588" w14:textId="38A150CD" w:rsidR="0014687A" w:rsidRDefault="0014687A" w:rsidP="0014687A">
      <w:pPr>
        <w:pStyle w:val="Title"/>
        <w:rPr>
          <w:noProof/>
        </w:rPr>
      </w:pPr>
    </w:p>
    <w:p w14:paraId="12A6E40A" w14:textId="467A23E9" w:rsidR="0014687A" w:rsidRDefault="0014687A" w:rsidP="0014687A">
      <w:pPr>
        <w:pStyle w:val="Title"/>
        <w:rPr>
          <w:noProof/>
        </w:rPr>
      </w:pPr>
    </w:p>
    <w:p w14:paraId="11E35099" w14:textId="77777777" w:rsidR="00E12766" w:rsidRDefault="00E12766" w:rsidP="00E12766"/>
    <w:p w14:paraId="4E64DEA3" w14:textId="77777777" w:rsidR="00E12766" w:rsidRPr="00E12766" w:rsidRDefault="00E12766" w:rsidP="005B13C6"/>
    <w:p w14:paraId="2787211C" w14:textId="28BE26EC" w:rsidR="0014687A" w:rsidRPr="005B13C6" w:rsidRDefault="00634688" w:rsidP="005B13C6">
      <w:pPr>
        <w:rPr>
          <w:rFonts w:ascii="Avenir Next LT Pro Demi" w:hAnsi="Avenir Next LT Pro Demi"/>
          <w:color w:val="003296" w:themeColor="text1"/>
          <w:sz w:val="56"/>
          <w:szCs w:val="56"/>
        </w:rPr>
      </w:pPr>
      <w:r>
        <w:rPr>
          <w:rFonts w:ascii="Avenir Next LT Pro Demi" w:hAnsi="Avenir Next LT Pro Demi"/>
          <w:color w:val="003296" w:themeColor="text1"/>
          <w:sz w:val="56"/>
          <w:szCs w:val="56"/>
        </w:rPr>
        <w:t xml:space="preserve">IT Portfolio Management Business Owner’s Guide </w:t>
      </w:r>
    </w:p>
    <w:p w14:paraId="060E01F9" w14:textId="2915E9B3" w:rsidR="0014687A" w:rsidRPr="00882B9A" w:rsidRDefault="00634688" w:rsidP="00882B9A">
      <w:pPr>
        <w:pStyle w:val="Subtitle"/>
      </w:pPr>
      <w:r>
        <w:t>11 May 2023</w:t>
      </w:r>
    </w:p>
    <w:p w14:paraId="626E55EB" w14:textId="6CC49A3C" w:rsidR="0014687A" w:rsidRPr="00882B9A" w:rsidRDefault="00634688" w:rsidP="00882B9A">
      <w:pPr>
        <w:pStyle w:val="Subtitle"/>
      </w:pPr>
      <w:r>
        <w:t xml:space="preserve">Jeremy </w:t>
      </w:r>
      <w:proofErr w:type="spellStart"/>
      <w:r>
        <w:t>Schlake</w:t>
      </w:r>
      <w:proofErr w:type="spellEnd"/>
    </w:p>
    <w:p w14:paraId="3DE2F582" w14:textId="77777777" w:rsidR="0014687A" w:rsidRDefault="0014687A" w:rsidP="00882B9A">
      <w:pPr>
        <w:pStyle w:val="Heading5"/>
      </w:pPr>
      <w:r>
        <w:rPr>
          <w:noProof/>
        </w:rPr>
        <mc:AlternateContent>
          <mc:Choice Requires="wpg">
            <w:drawing>
              <wp:anchor distT="0" distB="0" distL="114300" distR="114300" simplePos="0" relativeHeight="251658240" behindDoc="0" locked="0" layoutInCell="1" allowOverlap="1" wp14:anchorId="1475EF94" wp14:editId="0B74CB06">
                <wp:simplePos x="0" y="0"/>
                <wp:positionH relativeFrom="margin">
                  <wp:posOffset>-22225</wp:posOffset>
                </wp:positionH>
                <wp:positionV relativeFrom="paragraph">
                  <wp:posOffset>46355</wp:posOffset>
                </wp:positionV>
                <wp:extent cx="7770586" cy="87086"/>
                <wp:effectExtent l="0" t="0" r="1905" b="8255"/>
                <wp:wrapNone/>
                <wp:docPr id="22" name="Group 22"/>
                <wp:cNvGraphicFramePr/>
                <a:graphic xmlns:a="http://schemas.openxmlformats.org/drawingml/2006/main">
                  <a:graphicData uri="http://schemas.microsoft.com/office/word/2010/wordprocessingGroup">
                    <wpg:wgp>
                      <wpg:cNvGrpSpPr/>
                      <wpg:grpSpPr>
                        <a:xfrm flipV="1">
                          <a:off x="0" y="0"/>
                          <a:ext cx="7770586" cy="87086"/>
                          <a:chOff x="0" y="0"/>
                          <a:chExt cx="6448750" cy="59690"/>
                        </a:xfrm>
                      </wpg:grpSpPr>
                      <wps:wsp>
                        <wps:cNvPr id="23" name="Rectangle 23"/>
                        <wps:cNvSpPr/>
                        <wps:spPr>
                          <a:xfrm>
                            <a:off x="576905" y="0"/>
                            <a:ext cx="5871845" cy="5969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0"/>
                            <a:ext cx="555172" cy="59690"/>
                          </a:xfrm>
                          <a:prstGeom prst="rect">
                            <a:avLst/>
                          </a:prstGeom>
                          <a:solidFill>
                            <a:srgbClr val="25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F009D1" id="Group 22" o:spid="_x0000_s1026" style="position:absolute;margin-left:-1.75pt;margin-top:3.65pt;width:611.85pt;height:6.85pt;flip:y;z-index:251658240;mso-position-horizontal-relative:margin;mso-width-relative:margin;mso-height-relative:margin" coordsize="6448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">
                <v:rect id="Rectangle 23" o:spid="_x0000_s1027" style="position:absolute;left:5769;width:58718;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" fillcolor="#e0e8f4 [671]" stroked="f" strokeweight="1pt"/>
                <v:rect id="Rectangle 24" o:spid="_x0000_s1028" style="position:absolute;width:5551;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" fillcolor="#253d8d" stroked="f" strokeweight="1pt"/>
                <w10:wrap anchorx="margin"/>
              </v:group>
            </w:pict>
          </mc:Fallback>
        </mc:AlternateContent>
      </w:r>
      <w:r>
        <w:rPr>
          <w:noProof/>
        </w:rPr>
        <w:t xml:space="preserve">                                                                  </w:t>
      </w:r>
      <w:r>
        <w:br w:type="page"/>
      </w:r>
    </w:p>
    <w:p w14:paraId="128BC31C" w14:textId="320BFED4" w:rsidR="0047491B" w:rsidRPr="005C1C7D" w:rsidRDefault="0047491B" w:rsidP="005C1C7D">
      <w:pPr>
        <w:rPr>
          <w:b/>
          <w:bCs/>
          <w:color w:val="003296" w:themeColor="text1"/>
          <w:sz w:val="36"/>
          <w:szCs w:val="36"/>
        </w:rPr>
      </w:pPr>
      <w:r w:rsidRPr="005C1C7D">
        <w:rPr>
          <w:b/>
          <w:bCs/>
          <w:color w:val="003296" w:themeColor="text1"/>
          <w:sz w:val="36"/>
          <w:szCs w:val="36"/>
        </w:rPr>
        <w:lastRenderedPageBreak/>
        <w:t>Table of contents</w:t>
      </w:r>
      <w:r w:rsidR="00F216CB" w:rsidRPr="005C1C7D">
        <w:rPr>
          <w:b/>
          <w:bCs/>
          <w:color w:val="003296" w:themeColor="text1"/>
          <w:sz w:val="36"/>
          <w:szCs w:val="36"/>
        </w:rPr>
        <w:tab/>
      </w:r>
    </w:p>
    <w:p w14:paraId="16C8D4C7" w14:textId="77777777" w:rsidR="0047491B" w:rsidRDefault="0047491B" w:rsidP="00EE6E0F">
      <w:pPr>
        <w:pStyle w:val="Heading2"/>
      </w:pPr>
    </w:p>
    <w:sdt>
      <w:sdtPr>
        <w:rPr>
          <w:rFonts w:ascii="Arial Nova" w:hAnsi="Arial Nova"/>
          <w:sz w:val="28"/>
          <w:szCs w:val="28"/>
        </w:rPr>
        <w:id w:val="1647318675"/>
        <w:docPartObj>
          <w:docPartGallery w:val="Table of Contents"/>
          <w:docPartUnique/>
        </w:docPartObj>
      </w:sdtPr>
      <w:sdtEndPr>
        <w:rPr>
          <w:rFonts w:ascii="Avenir Next LT Pro" w:hAnsi="Avenir Next LT Pro"/>
          <w:b/>
          <w:sz w:val="24"/>
          <w:szCs w:val="24"/>
        </w:rPr>
      </w:sdtEndPr>
      <w:sdtContent>
        <w:p w14:paraId="6B69E77C" w14:textId="523B8CF6" w:rsidR="00906282" w:rsidRDefault="0047491B">
          <w:pPr>
            <w:pStyle w:val="TOC1"/>
            <w:tabs>
              <w:tab w:val="right" w:leader="dot" w:pos="10214"/>
            </w:tabs>
            <w:rPr>
              <w:rFonts w:asciiTheme="minorHAnsi" w:eastAsiaTheme="minorEastAsia" w:hAnsiTheme="minorHAnsi" w:cstheme="minorBidi"/>
              <w:noProof/>
              <w:szCs w:val="22"/>
            </w:rPr>
          </w:pPr>
          <w:r w:rsidRPr="001136D6">
            <w:rPr>
              <w:sz w:val="24"/>
              <w:szCs w:val="24"/>
            </w:rPr>
            <w:fldChar w:fldCharType="begin"/>
          </w:r>
          <w:r w:rsidRPr="001136D6">
            <w:rPr>
              <w:sz w:val="24"/>
              <w:szCs w:val="24"/>
            </w:rPr>
            <w:instrText xml:space="preserve"> TOC \o "1-3" \h \z \u </w:instrText>
          </w:r>
          <w:r w:rsidRPr="001136D6">
            <w:rPr>
              <w:sz w:val="24"/>
              <w:szCs w:val="24"/>
            </w:rPr>
            <w:fldChar w:fldCharType="separate"/>
          </w:r>
          <w:hyperlink w:anchor="_Toc134688828" w:history="1">
            <w:r w:rsidR="00906282" w:rsidRPr="007247DD">
              <w:rPr>
                <w:rStyle w:val="Hyperlink"/>
                <w:noProof/>
              </w:rPr>
              <w:t>Chapter 1: Introduction to WaTech’s IT Portfolio</w:t>
            </w:r>
            <w:r w:rsidR="00906282">
              <w:rPr>
                <w:noProof/>
                <w:webHidden/>
              </w:rPr>
              <w:tab/>
            </w:r>
            <w:r w:rsidR="00906282">
              <w:rPr>
                <w:noProof/>
                <w:webHidden/>
              </w:rPr>
              <w:fldChar w:fldCharType="begin"/>
            </w:r>
            <w:r w:rsidR="00906282">
              <w:rPr>
                <w:noProof/>
                <w:webHidden/>
              </w:rPr>
              <w:instrText xml:space="preserve"> PAGEREF _Toc134688828 \h </w:instrText>
            </w:r>
            <w:r w:rsidR="00906282">
              <w:rPr>
                <w:noProof/>
                <w:webHidden/>
              </w:rPr>
            </w:r>
            <w:r w:rsidR="00906282">
              <w:rPr>
                <w:noProof/>
                <w:webHidden/>
              </w:rPr>
              <w:fldChar w:fldCharType="separate"/>
            </w:r>
            <w:r w:rsidR="00906282">
              <w:rPr>
                <w:noProof/>
                <w:webHidden/>
              </w:rPr>
              <w:t>3</w:t>
            </w:r>
            <w:r w:rsidR="00906282">
              <w:rPr>
                <w:noProof/>
                <w:webHidden/>
              </w:rPr>
              <w:fldChar w:fldCharType="end"/>
            </w:r>
          </w:hyperlink>
        </w:p>
        <w:p w14:paraId="58E27349" w14:textId="5947E8E1" w:rsidR="00906282" w:rsidRDefault="004053A7">
          <w:pPr>
            <w:pStyle w:val="TOC2"/>
            <w:tabs>
              <w:tab w:val="right" w:leader="dot" w:pos="10214"/>
            </w:tabs>
            <w:rPr>
              <w:rFonts w:asciiTheme="minorHAnsi" w:eastAsiaTheme="minorEastAsia" w:hAnsiTheme="minorHAnsi" w:cstheme="minorBidi"/>
              <w:noProof/>
              <w:szCs w:val="22"/>
            </w:rPr>
          </w:pPr>
          <w:hyperlink w:anchor="_Toc134688829" w:history="1">
            <w:r w:rsidR="00906282" w:rsidRPr="007247DD">
              <w:rPr>
                <w:rStyle w:val="Hyperlink"/>
                <w:noProof/>
              </w:rPr>
              <w:t>What is the purpose of the Business Owner Guide?</w:t>
            </w:r>
            <w:r w:rsidR="00906282">
              <w:rPr>
                <w:noProof/>
                <w:webHidden/>
              </w:rPr>
              <w:tab/>
            </w:r>
            <w:r w:rsidR="00906282">
              <w:rPr>
                <w:noProof/>
                <w:webHidden/>
              </w:rPr>
              <w:fldChar w:fldCharType="begin"/>
            </w:r>
            <w:r w:rsidR="00906282">
              <w:rPr>
                <w:noProof/>
                <w:webHidden/>
              </w:rPr>
              <w:instrText xml:space="preserve"> PAGEREF _Toc134688829 \h </w:instrText>
            </w:r>
            <w:r w:rsidR="00906282">
              <w:rPr>
                <w:noProof/>
                <w:webHidden/>
              </w:rPr>
            </w:r>
            <w:r w:rsidR="00906282">
              <w:rPr>
                <w:noProof/>
                <w:webHidden/>
              </w:rPr>
              <w:fldChar w:fldCharType="separate"/>
            </w:r>
            <w:r w:rsidR="00906282">
              <w:rPr>
                <w:noProof/>
                <w:webHidden/>
              </w:rPr>
              <w:t>3</w:t>
            </w:r>
            <w:r w:rsidR="00906282">
              <w:rPr>
                <w:noProof/>
                <w:webHidden/>
              </w:rPr>
              <w:fldChar w:fldCharType="end"/>
            </w:r>
          </w:hyperlink>
        </w:p>
        <w:p w14:paraId="026D9F73" w14:textId="02B2C8FD" w:rsidR="00906282" w:rsidRDefault="004053A7">
          <w:pPr>
            <w:pStyle w:val="TOC2"/>
            <w:tabs>
              <w:tab w:val="right" w:leader="dot" w:pos="10214"/>
            </w:tabs>
            <w:rPr>
              <w:rFonts w:asciiTheme="minorHAnsi" w:eastAsiaTheme="minorEastAsia" w:hAnsiTheme="minorHAnsi" w:cstheme="minorBidi"/>
              <w:noProof/>
              <w:szCs w:val="22"/>
            </w:rPr>
          </w:pPr>
          <w:hyperlink w:anchor="_Toc134688830" w:history="1">
            <w:r w:rsidR="00906282" w:rsidRPr="007247DD">
              <w:rPr>
                <w:rStyle w:val="Hyperlink"/>
                <w:noProof/>
              </w:rPr>
              <w:t>What is WaTech’s IT portfolio?</w:t>
            </w:r>
            <w:r w:rsidR="00906282">
              <w:rPr>
                <w:noProof/>
                <w:webHidden/>
              </w:rPr>
              <w:tab/>
            </w:r>
            <w:r w:rsidR="00906282">
              <w:rPr>
                <w:noProof/>
                <w:webHidden/>
              </w:rPr>
              <w:fldChar w:fldCharType="begin"/>
            </w:r>
            <w:r w:rsidR="00906282">
              <w:rPr>
                <w:noProof/>
                <w:webHidden/>
              </w:rPr>
              <w:instrText xml:space="preserve"> PAGEREF _Toc134688830 \h </w:instrText>
            </w:r>
            <w:r w:rsidR="00906282">
              <w:rPr>
                <w:noProof/>
                <w:webHidden/>
              </w:rPr>
            </w:r>
            <w:r w:rsidR="00906282">
              <w:rPr>
                <w:noProof/>
                <w:webHidden/>
              </w:rPr>
              <w:fldChar w:fldCharType="separate"/>
            </w:r>
            <w:r w:rsidR="00906282">
              <w:rPr>
                <w:noProof/>
                <w:webHidden/>
              </w:rPr>
              <w:t>3</w:t>
            </w:r>
            <w:r w:rsidR="00906282">
              <w:rPr>
                <w:noProof/>
                <w:webHidden/>
              </w:rPr>
              <w:fldChar w:fldCharType="end"/>
            </w:r>
          </w:hyperlink>
        </w:p>
        <w:p w14:paraId="428AAFC8" w14:textId="417DC716" w:rsidR="00906282" w:rsidRDefault="004053A7">
          <w:pPr>
            <w:pStyle w:val="TOC1"/>
            <w:tabs>
              <w:tab w:val="right" w:leader="dot" w:pos="10214"/>
            </w:tabs>
            <w:rPr>
              <w:rFonts w:asciiTheme="minorHAnsi" w:eastAsiaTheme="minorEastAsia" w:hAnsiTheme="minorHAnsi" w:cstheme="minorBidi"/>
              <w:noProof/>
              <w:szCs w:val="22"/>
            </w:rPr>
          </w:pPr>
          <w:hyperlink w:anchor="_Toc134688831" w:history="1">
            <w:r w:rsidR="00906282" w:rsidRPr="007247DD">
              <w:rPr>
                <w:rStyle w:val="Hyperlink"/>
                <w:noProof/>
              </w:rPr>
              <w:t>Chapter 2: Business Owner Responsibilities</w:t>
            </w:r>
            <w:r w:rsidR="00906282">
              <w:rPr>
                <w:noProof/>
                <w:webHidden/>
              </w:rPr>
              <w:tab/>
            </w:r>
            <w:r w:rsidR="00906282">
              <w:rPr>
                <w:noProof/>
                <w:webHidden/>
              </w:rPr>
              <w:fldChar w:fldCharType="begin"/>
            </w:r>
            <w:r w:rsidR="00906282">
              <w:rPr>
                <w:noProof/>
                <w:webHidden/>
              </w:rPr>
              <w:instrText xml:space="preserve"> PAGEREF _Toc134688831 \h </w:instrText>
            </w:r>
            <w:r w:rsidR="00906282">
              <w:rPr>
                <w:noProof/>
                <w:webHidden/>
              </w:rPr>
            </w:r>
            <w:r w:rsidR="00906282">
              <w:rPr>
                <w:noProof/>
                <w:webHidden/>
              </w:rPr>
              <w:fldChar w:fldCharType="separate"/>
            </w:r>
            <w:r w:rsidR="00906282">
              <w:rPr>
                <w:noProof/>
                <w:webHidden/>
              </w:rPr>
              <w:t>4</w:t>
            </w:r>
            <w:r w:rsidR="00906282">
              <w:rPr>
                <w:noProof/>
                <w:webHidden/>
              </w:rPr>
              <w:fldChar w:fldCharType="end"/>
            </w:r>
          </w:hyperlink>
        </w:p>
        <w:p w14:paraId="5D865D8E" w14:textId="039EA2BC" w:rsidR="00906282" w:rsidRDefault="004053A7">
          <w:pPr>
            <w:pStyle w:val="TOC2"/>
            <w:tabs>
              <w:tab w:val="right" w:leader="dot" w:pos="10214"/>
            </w:tabs>
            <w:rPr>
              <w:rFonts w:asciiTheme="minorHAnsi" w:eastAsiaTheme="minorEastAsia" w:hAnsiTheme="minorHAnsi" w:cstheme="minorBidi"/>
              <w:noProof/>
              <w:szCs w:val="22"/>
            </w:rPr>
          </w:pPr>
          <w:hyperlink w:anchor="_Toc134688832" w:history="1">
            <w:r w:rsidR="00906282" w:rsidRPr="007247DD">
              <w:rPr>
                <w:rStyle w:val="Hyperlink"/>
                <w:noProof/>
              </w:rPr>
              <w:t>What is needed from the Business Owner?</w:t>
            </w:r>
            <w:r w:rsidR="00906282">
              <w:rPr>
                <w:noProof/>
                <w:webHidden/>
              </w:rPr>
              <w:tab/>
            </w:r>
            <w:r w:rsidR="00906282">
              <w:rPr>
                <w:noProof/>
                <w:webHidden/>
              </w:rPr>
              <w:fldChar w:fldCharType="begin"/>
            </w:r>
            <w:r w:rsidR="00906282">
              <w:rPr>
                <w:noProof/>
                <w:webHidden/>
              </w:rPr>
              <w:instrText xml:space="preserve"> PAGEREF _Toc134688832 \h </w:instrText>
            </w:r>
            <w:r w:rsidR="00906282">
              <w:rPr>
                <w:noProof/>
                <w:webHidden/>
              </w:rPr>
            </w:r>
            <w:r w:rsidR="00906282">
              <w:rPr>
                <w:noProof/>
                <w:webHidden/>
              </w:rPr>
              <w:fldChar w:fldCharType="separate"/>
            </w:r>
            <w:r w:rsidR="00906282">
              <w:rPr>
                <w:noProof/>
                <w:webHidden/>
              </w:rPr>
              <w:t>4</w:t>
            </w:r>
            <w:r w:rsidR="00906282">
              <w:rPr>
                <w:noProof/>
                <w:webHidden/>
              </w:rPr>
              <w:fldChar w:fldCharType="end"/>
            </w:r>
          </w:hyperlink>
        </w:p>
        <w:p w14:paraId="06BFEF86" w14:textId="1DEA1E7C" w:rsidR="00906282" w:rsidRDefault="004053A7">
          <w:pPr>
            <w:pStyle w:val="TOC2"/>
            <w:tabs>
              <w:tab w:val="right" w:leader="dot" w:pos="10214"/>
            </w:tabs>
            <w:rPr>
              <w:rFonts w:asciiTheme="minorHAnsi" w:eastAsiaTheme="minorEastAsia" w:hAnsiTheme="minorHAnsi" w:cstheme="minorBidi"/>
              <w:noProof/>
              <w:szCs w:val="22"/>
            </w:rPr>
          </w:pPr>
          <w:hyperlink w:anchor="_Toc134688833" w:history="1">
            <w:r w:rsidR="00906282" w:rsidRPr="007247DD">
              <w:rPr>
                <w:rStyle w:val="Hyperlink"/>
                <w:noProof/>
              </w:rPr>
              <w:t>What are the current ITPM inventory databases?</w:t>
            </w:r>
            <w:r w:rsidR="00906282">
              <w:rPr>
                <w:noProof/>
                <w:webHidden/>
              </w:rPr>
              <w:tab/>
            </w:r>
            <w:r w:rsidR="00906282">
              <w:rPr>
                <w:noProof/>
                <w:webHidden/>
              </w:rPr>
              <w:fldChar w:fldCharType="begin"/>
            </w:r>
            <w:r w:rsidR="00906282">
              <w:rPr>
                <w:noProof/>
                <w:webHidden/>
              </w:rPr>
              <w:instrText xml:space="preserve"> PAGEREF _Toc134688833 \h </w:instrText>
            </w:r>
            <w:r w:rsidR="00906282">
              <w:rPr>
                <w:noProof/>
                <w:webHidden/>
              </w:rPr>
            </w:r>
            <w:r w:rsidR="00906282">
              <w:rPr>
                <w:noProof/>
                <w:webHidden/>
              </w:rPr>
              <w:fldChar w:fldCharType="separate"/>
            </w:r>
            <w:r w:rsidR="00906282">
              <w:rPr>
                <w:noProof/>
                <w:webHidden/>
              </w:rPr>
              <w:t>5</w:t>
            </w:r>
            <w:r w:rsidR="00906282">
              <w:rPr>
                <w:noProof/>
                <w:webHidden/>
              </w:rPr>
              <w:fldChar w:fldCharType="end"/>
            </w:r>
          </w:hyperlink>
        </w:p>
        <w:p w14:paraId="0C54A07B" w14:textId="3A423FB4" w:rsidR="00906282" w:rsidRDefault="004053A7">
          <w:pPr>
            <w:pStyle w:val="TOC1"/>
            <w:tabs>
              <w:tab w:val="right" w:leader="dot" w:pos="10214"/>
            </w:tabs>
            <w:rPr>
              <w:rFonts w:asciiTheme="minorHAnsi" w:eastAsiaTheme="minorEastAsia" w:hAnsiTheme="minorHAnsi" w:cstheme="minorBidi"/>
              <w:noProof/>
              <w:szCs w:val="22"/>
            </w:rPr>
          </w:pPr>
          <w:hyperlink w:anchor="_Toc134688834" w:history="1">
            <w:r w:rsidR="00906282" w:rsidRPr="007247DD">
              <w:rPr>
                <w:rStyle w:val="Hyperlink"/>
                <w:noProof/>
              </w:rPr>
              <w:t>Chapter 3: ITPM Program Manager Expectations</w:t>
            </w:r>
            <w:r w:rsidR="00906282">
              <w:rPr>
                <w:noProof/>
                <w:webHidden/>
              </w:rPr>
              <w:tab/>
            </w:r>
            <w:r w:rsidR="00906282">
              <w:rPr>
                <w:noProof/>
                <w:webHidden/>
              </w:rPr>
              <w:fldChar w:fldCharType="begin"/>
            </w:r>
            <w:r w:rsidR="00906282">
              <w:rPr>
                <w:noProof/>
                <w:webHidden/>
              </w:rPr>
              <w:instrText xml:space="preserve"> PAGEREF _Toc134688834 \h </w:instrText>
            </w:r>
            <w:r w:rsidR="00906282">
              <w:rPr>
                <w:noProof/>
                <w:webHidden/>
              </w:rPr>
            </w:r>
            <w:r w:rsidR="00906282">
              <w:rPr>
                <w:noProof/>
                <w:webHidden/>
              </w:rPr>
              <w:fldChar w:fldCharType="separate"/>
            </w:r>
            <w:r w:rsidR="00906282">
              <w:rPr>
                <w:noProof/>
                <w:webHidden/>
              </w:rPr>
              <w:t>5</w:t>
            </w:r>
            <w:r w:rsidR="00906282">
              <w:rPr>
                <w:noProof/>
                <w:webHidden/>
              </w:rPr>
              <w:fldChar w:fldCharType="end"/>
            </w:r>
          </w:hyperlink>
        </w:p>
        <w:p w14:paraId="259D3606" w14:textId="0EF9B733" w:rsidR="00906282" w:rsidRDefault="004053A7">
          <w:pPr>
            <w:pStyle w:val="TOC2"/>
            <w:tabs>
              <w:tab w:val="right" w:leader="dot" w:pos="10214"/>
            </w:tabs>
            <w:rPr>
              <w:rFonts w:asciiTheme="minorHAnsi" w:eastAsiaTheme="minorEastAsia" w:hAnsiTheme="minorHAnsi" w:cstheme="minorBidi"/>
              <w:noProof/>
              <w:szCs w:val="22"/>
            </w:rPr>
          </w:pPr>
          <w:hyperlink w:anchor="_Toc134688835" w:history="1">
            <w:r w:rsidR="00906282" w:rsidRPr="007247DD">
              <w:rPr>
                <w:rStyle w:val="Hyperlink"/>
                <w:noProof/>
              </w:rPr>
              <w:t>What should you expect from the ITPM Program Manager?</w:t>
            </w:r>
            <w:r w:rsidR="00906282">
              <w:rPr>
                <w:noProof/>
                <w:webHidden/>
              </w:rPr>
              <w:tab/>
            </w:r>
            <w:r w:rsidR="00906282">
              <w:rPr>
                <w:noProof/>
                <w:webHidden/>
              </w:rPr>
              <w:fldChar w:fldCharType="begin"/>
            </w:r>
            <w:r w:rsidR="00906282">
              <w:rPr>
                <w:noProof/>
                <w:webHidden/>
              </w:rPr>
              <w:instrText xml:space="preserve"> PAGEREF _Toc134688835 \h </w:instrText>
            </w:r>
            <w:r w:rsidR="00906282">
              <w:rPr>
                <w:noProof/>
                <w:webHidden/>
              </w:rPr>
            </w:r>
            <w:r w:rsidR="00906282">
              <w:rPr>
                <w:noProof/>
                <w:webHidden/>
              </w:rPr>
              <w:fldChar w:fldCharType="separate"/>
            </w:r>
            <w:r w:rsidR="00906282">
              <w:rPr>
                <w:noProof/>
                <w:webHidden/>
              </w:rPr>
              <w:t>5</w:t>
            </w:r>
            <w:r w:rsidR="00906282">
              <w:rPr>
                <w:noProof/>
                <w:webHidden/>
              </w:rPr>
              <w:fldChar w:fldCharType="end"/>
            </w:r>
          </w:hyperlink>
        </w:p>
        <w:p w14:paraId="1B2E4585" w14:textId="728B439C" w:rsidR="00906282" w:rsidRDefault="004053A7">
          <w:pPr>
            <w:pStyle w:val="TOC2"/>
            <w:tabs>
              <w:tab w:val="right" w:leader="dot" w:pos="10214"/>
            </w:tabs>
            <w:rPr>
              <w:rFonts w:asciiTheme="minorHAnsi" w:eastAsiaTheme="minorEastAsia" w:hAnsiTheme="minorHAnsi" w:cstheme="minorBidi"/>
              <w:noProof/>
              <w:szCs w:val="22"/>
            </w:rPr>
          </w:pPr>
          <w:hyperlink w:anchor="_Toc134688836" w:history="1">
            <w:r w:rsidR="00906282" w:rsidRPr="007247DD">
              <w:rPr>
                <w:rStyle w:val="Hyperlink"/>
                <w:noProof/>
              </w:rPr>
              <w:t>ITPM Program Manager annual review timelines</w:t>
            </w:r>
            <w:r w:rsidR="00906282">
              <w:rPr>
                <w:noProof/>
                <w:webHidden/>
              </w:rPr>
              <w:tab/>
            </w:r>
            <w:r w:rsidR="00906282">
              <w:rPr>
                <w:noProof/>
                <w:webHidden/>
              </w:rPr>
              <w:fldChar w:fldCharType="begin"/>
            </w:r>
            <w:r w:rsidR="00906282">
              <w:rPr>
                <w:noProof/>
                <w:webHidden/>
              </w:rPr>
              <w:instrText xml:space="preserve"> PAGEREF _Toc134688836 \h </w:instrText>
            </w:r>
            <w:r w:rsidR="00906282">
              <w:rPr>
                <w:noProof/>
                <w:webHidden/>
              </w:rPr>
            </w:r>
            <w:r w:rsidR="00906282">
              <w:rPr>
                <w:noProof/>
                <w:webHidden/>
              </w:rPr>
              <w:fldChar w:fldCharType="separate"/>
            </w:r>
            <w:r w:rsidR="00906282">
              <w:rPr>
                <w:noProof/>
                <w:webHidden/>
              </w:rPr>
              <w:t>6</w:t>
            </w:r>
            <w:r w:rsidR="00906282">
              <w:rPr>
                <w:noProof/>
                <w:webHidden/>
              </w:rPr>
              <w:fldChar w:fldCharType="end"/>
            </w:r>
          </w:hyperlink>
        </w:p>
        <w:p w14:paraId="592DC1C7" w14:textId="565D9457" w:rsidR="00906282" w:rsidRDefault="004053A7">
          <w:pPr>
            <w:pStyle w:val="TOC2"/>
            <w:tabs>
              <w:tab w:val="right" w:leader="dot" w:pos="10214"/>
            </w:tabs>
            <w:rPr>
              <w:rFonts w:asciiTheme="minorHAnsi" w:eastAsiaTheme="minorEastAsia" w:hAnsiTheme="minorHAnsi" w:cstheme="minorBidi"/>
              <w:noProof/>
              <w:szCs w:val="22"/>
            </w:rPr>
          </w:pPr>
          <w:hyperlink w:anchor="_Toc134688837" w:history="1">
            <w:r w:rsidR="00906282" w:rsidRPr="007247DD">
              <w:rPr>
                <w:rStyle w:val="Hyperlink"/>
                <w:noProof/>
              </w:rPr>
              <w:t>ITPM Program Maturity Efforts</w:t>
            </w:r>
            <w:r w:rsidR="00906282">
              <w:rPr>
                <w:noProof/>
                <w:webHidden/>
              </w:rPr>
              <w:tab/>
            </w:r>
            <w:r w:rsidR="00906282">
              <w:rPr>
                <w:noProof/>
                <w:webHidden/>
              </w:rPr>
              <w:fldChar w:fldCharType="begin"/>
            </w:r>
            <w:r w:rsidR="00906282">
              <w:rPr>
                <w:noProof/>
                <w:webHidden/>
              </w:rPr>
              <w:instrText xml:space="preserve"> PAGEREF _Toc134688837 \h </w:instrText>
            </w:r>
            <w:r w:rsidR="00906282">
              <w:rPr>
                <w:noProof/>
                <w:webHidden/>
              </w:rPr>
            </w:r>
            <w:r w:rsidR="00906282">
              <w:rPr>
                <w:noProof/>
                <w:webHidden/>
              </w:rPr>
              <w:fldChar w:fldCharType="separate"/>
            </w:r>
            <w:r w:rsidR="00906282">
              <w:rPr>
                <w:noProof/>
                <w:webHidden/>
              </w:rPr>
              <w:t>6</w:t>
            </w:r>
            <w:r w:rsidR="00906282">
              <w:rPr>
                <w:noProof/>
                <w:webHidden/>
              </w:rPr>
              <w:fldChar w:fldCharType="end"/>
            </w:r>
          </w:hyperlink>
        </w:p>
        <w:p w14:paraId="0E24147D" w14:textId="4B6FCD8D" w:rsidR="000767E8" w:rsidRPr="001136D6" w:rsidRDefault="0047491B" w:rsidP="0047491B">
          <w:pPr>
            <w:rPr>
              <w:b/>
              <w:sz w:val="24"/>
              <w:szCs w:val="24"/>
            </w:rPr>
          </w:pPr>
          <w:r w:rsidRPr="001136D6">
            <w:rPr>
              <w:b/>
              <w:sz w:val="24"/>
              <w:szCs w:val="24"/>
            </w:rPr>
            <w:fldChar w:fldCharType="end"/>
          </w:r>
        </w:p>
      </w:sdtContent>
    </w:sdt>
    <w:p w14:paraId="698D159E" w14:textId="5A8726C1" w:rsidR="000767E8" w:rsidRPr="001136D6" w:rsidRDefault="000767E8">
      <w:pPr>
        <w:rPr>
          <w:b/>
          <w:sz w:val="28"/>
          <w:szCs w:val="28"/>
        </w:rPr>
      </w:pPr>
      <w:r w:rsidRPr="001136D6">
        <w:rPr>
          <w:b/>
          <w:sz w:val="28"/>
          <w:szCs w:val="28"/>
        </w:rPr>
        <w:br w:type="page"/>
      </w:r>
    </w:p>
    <w:p w14:paraId="65ACF5A5" w14:textId="77777777" w:rsidR="002446C2" w:rsidRPr="0038711B" w:rsidRDefault="002446C2" w:rsidP="002446C2">
      <w:pPr>
        <w:pStyle w:val="Heading1"/>
      </w:pPr>
      <w:bookmarkStart w:id="0" w:name="_Toc127521469"/>
      <w:bookmarkStart w:id="1" w:name="_Toc130821941"/>
      <w:bookmarkStart w:id="2" w:name="_Toc133585769"/>
      <w:bookmarkStart w:id="3" w:name="_Toc134688828"/>
      <w:r w:rsidRPr="0038711B">
        <w:lastRenderedPageBreak/>
        <w:t xml:space="preserve">Chapter 1: </w:t>
      </w:r>
      <w:bookmarkEnd w:id="0"/>
      <w:bookmarkEnd w:id="1"/>
      <w:r>
        <w:t>Introduction to WaTech’s IT Portfolio</w:t>
      </w:r>
      <w:bookmarkEnd w:id="2"/>
      <w:bookmarkEnd w:id="3"/>
    </w:p>
    <w:p w14:paraId="37589DFF" w14:textId="77777777" w:rsidR="002446C2" w:rsidRDefault="002446C2" w:rsidP="002446C2">
      <w:pPr>
        <w:pStyle w:val="Heading2"/>
      </w:pPr>
      <w:bookmarkStart w:id="4" w:name="_Toc127521470"/>
      <w:bookmarkStart w:id="5" w:name="_Toc130821942"/>
      <w:bookmarkStart w:id="6" w:name="_Toc133585770"/>
      <w:bookmarkStart w:id="7" w:name="_Toc134688829"/>
      <w:r>
        <w:t>What is the purpose of the Business Owner Guide?</w:t>
      </w:r>
      <w:bookmarkEnd w:id="4"/>
      <w:bookmarkEnd w:id="5"/>
      <w:bookmarkEnd w:id="6"/>
      <w:bookmarkEnd w:id="7"/>
    </w:p>
    <w:p w14:paraId="5DB21E6B" w14:textId="77777777" w:rsidR="002446C2" w:rsidRPr="008E0448" w:rsidRDefault="002446C2" w:rsidP="00906282">
      <w:pPr>
        <w:pStyle w:val="BodyText"/>
      </w:pPr>
      <w:r w:rsidRPr="008E0448">
        <w:t>IT Portfolio Management (ITPM) is the ability to take the provided central view of the agency's strategy, plans, governance, projects, investments, and resources and enhance the ability of key decision-makers to develop and refine strategies which direct resources and spending towards those investments that best support the agency's mission and business objectives.  The ITPM program requires a continuous flow of information from business owners that maintain internal IT inventories to provide a strategic-level understanding of the overall inventory for the agency.  This in turn allows the ITPM program to improve efficiency and effectiveness of the IT portfolio to better meet agency goals and objectives.</w:t>
      </w:r>
    </w:p>
    <w:p w14:paraId="1545E676" w14:textId="77777777" w:rsidR="002446C2" w:rsidRPr="008E0448" w:rsidRDefault="002446C2" w:rsidP="00906282">
      <w:pPr>
        <w:pStyle w:val="BodyText"/>
      </w:pPr>
      <w:r w:rsidRPr="008E0448">
        <w:t>The ITPM Business Owner Guide is designed to provide governance of what is the WaTech IT portfolio and ITPM program, what business owners are responsible for towards implementation of the ITPM program, and what business owners should expect from the IT portfolio manager.</w:t>
      </w:r>
    </w:p>
    <w:p w14:paraId="35A6EC73" w14:textId="77777777" w:rsidR="002446C2" w:rsidRPr="008E0448" w:rsidRDefault="002446C2" w:rsidP="002446C2"/>
    <w:p w14:paraId="5FC9B85D" w14:textId="77777777" w:rsidR="002446C2" w:rsidRPr="00AF6022" w:rsidRDefault="002446C2" w:rsidP="002446C2">
      <w:pPr>
        <w:pStyle w:val="Heading2"/>
      </w:pPr>
      <w:bookmarkStart w:id="8" w:name="_Toc127521471"/>
      <w:bookmarkStart w:id="9" w:name="_Toc130821943"/>
      <w:bookmarkStart w:id="10" w:name="_Toc133585771"/>
      <w:bookmarkStart w:id="11" w:name="_Toc134688830"/>
      <w:r>
        <w:t>What is WaTech’s IT portfolio?</w:t>
      </w:r>
      <w:bookmarkEnd w:id="8"/>
      <w:bookmarkEnd w:id="9"/>
      <w:bookmarkEnd w:id="10"/>
      <w:bookmarkEnd w:id="11"/>
    </w:p>
    <w:p w14:paraId="58B2B7A7" w14:textId="77777777" w:rsidR="002446C2" w:rsidRPr="00906282" w:rsidRDefault="002446C2" w:rsidP="002446C2">
      <w:pPr>
        <w:pStyle w:val="BodyText"/>
      </w:pPr>
      <w:bookmarkStart w:id="12" w:name="_Toc132117967"/>
      <w:bookmarkStart w:id="13" w:name="_Toc127521472"/>
      <w:bookmarkStart w:id="14" w:name="_Toc130821944"/>
      <w:r>
        <w:rPr>
          <w:noProof/>
        </w:rPr>
        <mc:AlternateContent>
          <mc:Choice Requires="wps">
            <w:drawing>
              <wp:anchor distT="0" distB="0" distL="114300" distR="114300" simplePos="0" relativeHeight="251658243" behindDoc="0" locked="0" layoutInCell="1" allowOverlap="1" wp14:anchorId="17E91833" wp14:editId="64522B20">
                <wp:simplePos x="0" y="0"/>
                <wp:positionH relativeFrom="column">
                  <wp:posOffset>-1905</wp:posOffset>
                </wp:positionH>
                <wp:positionV relativeFrom="paragraph">
                  <wp:posOffset>3237865</wp:posOffset>
                </wp:positionV>
                <wp:extent cx="342900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635"/>
                        </a:xfrm>
                        <a:prstGeom prst="rect">
                          <a:avLst/>
                        </a:prstGeom>
                        <a:solidFill>
                          <a:prstClr val="white"/>
                        </a:solidFill>
                        <a:ln>
                          <a:noFill/>
                        </a:ln>
                      </wps:spPr>
                      <wps:txbx>
                        <w:txbxContent>
                          <w:p w14:paraId="3B4BCAB9" w14:textId="77777777" w:rsidR="002446C2" w:rsidRPr="002D266B" w:rsidRDefault="002446C2" w:rsidP="002446C2">
                            <w:pPr>
                              <w:pStyle w:val="Caption"/>
                              <w:rPr>
                                <w:color w:val="000000"/>
                                <w:sz w:val="20"/>
                                <w:szCs w:val="20"/>
                                <w:shd w:val="clear" w:color="auto" w:fill="FFFFFF"/>
                              </w:rPr>
                            </w:pPr>
                            <w:r>
                              <w:t xml:space="preserve">Figure </w:t>
                            </w:r>
                            <w:fldSimple w:instr=" SEQ Figure \* ARABIC ">
                              <w:r>
                                <w:rPr>
                                  <w:noProof/>
                                </w:rPr>
                                <w:t>1</w:t>
                              </w:r>
                            </w:fldSimple>
                            <w:r>
                              <w:t>: WaTech's ITPM 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E91833" id="_x0000_t202" coordsize="21600,21600" o:spt="202" path="m,l,21600r21600,l21600,xe">
                <v:stroke joinstyle="miter"/>
                <v:path gradientshapeok="t" o:connecttype="rect"/>
              </v:shapetype>
              <v:shape id="Text Box 10" o:spid="_x0000_s1026" type="#_x0000_t202" style="position:absolute;margin-left:-.15pt;margin-top:254.95pt;width:270pt;height:.0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" stroked="f">
                <v:textbox style="mso-fit-shape-to-text:t" inset="0,0,0,0">
                  <w:txbxContent>
                    <w:p w14:paraId="3B4BCAB9" w14:textId="77777777" w:rsidR="002446C2" w:rsidRPr="002D266B" w:rsidRDefault="002446C2" w:rsidP="002446C2">
                      <w:pPr>
                        <w:pStyle w:val="Caption"/>
                        <w:rPr>
                          <w:color w:val="000000"/>
                          <w:sz w:val="20"/>
                          <w:szCs w:val="20"/>
                          <w:shd w:val="clear" w:color="auto" w:fill="FFFFFF"/>
                        </w:rPr>
                      </w:pPr>
                      <w:r>
                        <w:t xml:space="preserve">Figure </w:t>
                      </w:r>
                      <w:fldSimple w:instr=" SEQ Figure \* ARABIC ">
                        <w:r>
                          <w:rPr>
                            <w:noProof/>
                          </w:rPr>
                          <w:t>1</w:t>
                        </w:r>
                      </w:fldSimple>
                      <w:r>
                        <w:t>: WaTech's ITPM Overview</w:t>
                      </w:r>
                    </w:p>
                  </w:txbxContent>
                </v:textbox>
                <w10:wrap type="square"/>
              </v:shape>
            </w:pict>
          </mc:Fallback>
        </mc:AlternateContent>
      </w:r>
      <w:r w:rsidRPr="00FD3B26">
        <w:rPr>
          <w:noProof/>
          <w:shd w:val="clear" w:color="auto" w:fill="FFFFFF"/>
        </w:rPr>
        <w:drawing>
          <wp:anchor distT="0" distB="0" distL="114300" distR="114300" simplePos="0" relativeHeight="251658242" behindDoc="1" locked="0" layoutInCell="1" allowOverlap="1" wp14:anchorId="3F4D5938" wp14:editId="15649715">
            <wp:simplePos x="0" y="0"/>
            <wp:positionH relativeFrom="column">
              <wp:posOffset>-1905</wp:posOffset>
            </wp:positionH>
            <wp:positionV relativeFrom="paragraph">
              <wp:posOffset>18415</wp:posOffset>
            </wp:positionV>
            <wp:extent cx="3429000" cy="3162300"/>
            <wp:effectExtent l="0" t="0" r="0" b="0"/>
            <wp:wrapSquare wrapText="bothSides"/>
            <wp:docPr id="9" name="Diagram 9">
              <a:extLst xmlns:a="http://schemas.openxmlformats.org/drawingml/2006/main">
                <a:ext uri="{FF2B5EF4-FFF2-40B4-BE49-F238E27FC236}">
                  <a16:creationId xmlns:a16="http://schemas.microsoft.com/office/drawing/2014/main" id="{D4A8219C-B349-3CFA-FC7A-8A425EEDBD4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Pr>
          <w:rStyle w:val="normaltextrun"/>
          <w:rFonts w:ascii="Arial" w:hAnsi="Arial"/>
          <w:color w:val="000000"/>
          <w:sz w:val="20"/>
          <w:szCs w:val="20"/>
          <w:shd w:val="clear" w:color="auto" w:fill="FFFFFF"/>
        </w:rPr>
        <w:t xml:space="preserve">The </w:t>
      </w:r>
      <w:r w:rsidRPr="00906282">
        <w:t>WaTech IT Portfolio provides a centralized view of the agency's strategy, plans, governance, projects, investments, and resources. It also documents the current allocation of resources supporting the agency’s mission, programs, and business objectives. The portfolio approach allows WaTech to manage its investments and resources more effectively. The use of technology is prevalent throughout the agency, portfolio information is increasingly important for executive and management decision making. The information enhances the ability of key decision-makers to develop and refine strategies which direct resources and spending towards those investments that best support the agency's mission and business objectives. The WaTech internal IT Portfolio and TBM program is also performed within the Strategy and Management Division (SMD).</w:t>
      </w:r>
      <w:bookmarkEnd w:id="12"/>
      <w:r w:rsidRPr="00906282">
        <w:t> </w:t>
      </w:r>
    </w:p>
    <w:p w14:paraId="5B3C62C6" w14:textId="77777777" w:rsidR="002446C2" w:rsidRDefault="002446C2" w:rsidP="002446C2">
      <w:pPr>
        <w:rPr>
          <w:rStyle w:val="normaltextrun"/>
          <w:color w:val="000000"/>
        </w:rPr>
      </w:pPr>
    </w:p>
    <w:p w14:paraId="36A62F5B" w14:textId="77777777" w:rsidR="002446C2" w:rsidRPr="00906282" w:rsidRDefault="002446C2" w:rsidP="00906282">
      <w:pPr>
        <w:pStyle w:val="BodyText"/>
        <w:rPr>
          <w:rStyle w:val="normaltextrun"/>
        </w:rPr>
      </w:pPr>
      <w:r w:rsidRPr="00906282">
        <w:rPr>
          <w:rStyle w:val="normaltextrun"/>
        </w:rPr>
        <w:lastRenderedPageBreak/>
        <w:t>The strategic ITPM framework must include all aspects of the organization’s IT portfolio.  While existing guidance on the appropriate elements for portfolio management include a definition of business objectives, an inventory of projects, a prioritization of projects, a review of the feasibility of the projects, and then managing and monitoring of the portfolio does well on ensuring the efficient use of business finances regarding projects, it fails to capture the entire collection of IT resources available to organization.</w:t>
      </w:r>
    </w:p>
    <w:p w14:paraId="20737F57" w14:textId="77777777" w:rsidR="002446C2" w:rsidRPr="00906282" w:rsidRDefault="002446C2" w:rsidP="00906282">
      <w:pPr>
        <w:pStyle w:val="BodyText"/>
      </w:pPr>
      <w:r w:rsidRPr="00906282">
        <w:rPr>
          <w:rStyle w:val="normaltextrun"/>
        </w:rPr>
        <w:t>To better capture the IT portfolio, the following elements should be collected and analyzed in the progression of maturing an organization’s IT portfolio: overview of business objectives and how the parts of the portfolio are aligned with the organization, current policies, inventory of current and planned projects, inventory of current applications, inventory of current hardware, current and future budgetary trends, and the association of the inventoried assets and investitures with current stakeholders.  These elements help produce a holistic IT portfolio that will best improve the organization’s governance.  Outlining these elements is helpful to better assemble a full portfolio.</w:t>
      </w:r>
      <w:r w:rsidRPr="00906282">
        <w:rPr>
          <w:rStyle w:val="eop"/>
        </w:rPr>
        <w:t> </w:t>
      </w:r>
    </w:p>
    <w:p w14:paraId="09E8F8D0" w14:textId="77777777" w:rsidR="002446C2" w:rsidRDefault="002446C2" w:rsidP="002446C2">
      <w:pPr>
        <w:pStyle w:val="Heading1"/>
      </w:pPr>
      <w:bookmarkStart w:id="15" w:name="_Toc127521481"/>
      <w:bookmarkStart w:id="16" w:name="_Toc130821953"/>
      <w:bookmarkStart w:id="17" w:name="_Toc133585772"/>
      <w:bookmarkStart w:id="18" w:name="_Toc134688831"/>
      <w:bookmarkEnd w:id="13"/>
      <w:bookmarkEnd w:id="14"/>
      <w:r>
        <w:t xml:space="preserve">Chapter 2: </w:t>
      </w:r>
      <w:bookmarkEnd w:id="15"/>
      <w:bookmarkEnd w:id="16"/>
      <w:r>
        <w:t>Business Owner Responsibilities</w:t>
      </w:r>
      <w:bookmarkEnd w:id="17"/>
      <w:bookmarkEnd w:id="18"/>
    </w:p>
    <w:p w14:paraId="499DEC9F" w14:textId="77777777" w:rsidR="002446C2" w:rsidRPr="0038711B" w:rsidRDefault="002446C2" w:rsidP="002446C2">
      <w:pPr>
        <w:pStyle w:val="Heading2"/>
      </w:pPr>
      <w:bookmarkStart w:id="19" w:name="_Toc133585773"/>
      <w:bookmarkStart w:id="20" w:name="_Toc134688832"/>
      <w:r>
        <w:t>What is needed from the Business Owner?</w:t>
      </w:r>
      <w:bookmarkEnd w:id="19"/>
      <w:bookmarkEnd w:id="20"/>
    </w:p>
    <w:p w14:paraId="4A8B7E48" w14:textId="5FEDFB1B" w:rsidR="002446C2" w:rsidRDefault="002446C2" w:rsidP="00906282">
      <w:pPr>
        <w:pStyle w:val="BodyText"/>
        <w:rPr>
          <w:rStyle w:val="Hyperlink"/>
          <w:b/>
          <w:bCs/>
        </w:rPr>
      </w:pPr>
      <w:r>
        <w:t xml:space="preserve">WaTech Business Owners each maintain their separate division’s internal business.  Part of these processes require inventory accountability and proper application and infrastructure management to provide responsible execution and maintenance of State government assets and associated funding.  Knowing the information that is required to fulfill these processes is vital to </w:t>
      </w:r>
      <w:r w:rsidR="00906282">
        <w:t>success</w:t>
      </w:r>
      <w:r>
        <w:t xml:space="preserve"> at meeting these goals.  This is where the ITPM program comes into effect.  The ITPM program details what information must be fulfilled to best capture if State assets and funding are being properly enacted and maintained in accordance with legislation and policies.</w:t>
      </w:r>
    </w:p>
    <w:p w14:paraId="647866EC" w14:textId="77777777" w:rsidR="002446C2" w:rsidRDefault="002446C2" w:rsidP="002446C2">
      <w:pPr>
        <w:rPr>
          <w:rStyle w:val="Hyperlink"/>
          <w:b/>
          <w:bCs/>
        </w:rPr>
      </w:pPr>
      <w:r>
        <w:rPr>
          <w:noProof/>
        </w:rPr>
        <mc:AlternateContent>
          <mc:Choice Requires="wps">
            <w:drawing>
              <wp:anchor distT="0" distB="0" distL="114300" distR="114300" simplePos="0" relativeHeight="251658245" behindDoc="0" locked="0" layoutInCell="1" allowOverlap="1" wp14:anchorId="4F04BD05" wp14:editId="03D45218">
                <wp:simplePos x="0" y="0"/>
                <wp:positionH relativeFrom="column">
                  <wp:posOffset>4531995</wp:posOffset>
                </wp:positionH>
                <wp:positionV relativeFrom="paragraph">
                  <wp:posOffset>464820</wp:posOffset>
                </wp:positionV>
                <wp:extent cx="752475" cy="18954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52475" cy="1895475"/>
                        </a:xfrm>
                        <a:prstGeom prst="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5CD974" id="Rectangle 12" o:spid="_x0000_s1026" style="position:absolute;margin-left:356.85pt;margin-top:36.6pt;width:59.25pt;height:149.2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" fillcolor="#003296 [3204]" strokecolor="#00184a [1604]" strokeweight="1pt">
                <v:fill opacity="32896f"/>
              </v:rect>
            </w:pict>
          </mc:Fallback>
        </mc:AlternateContent>
      </w:r>
      <w:commentRangeStart w:id="21"/>
      <w:commentRangeStart w:id="22"/>
      <w:commentRangeEnd w:id="21"/>
      <w:r>
        <w:rPr>
          <w:rStyle w:val="CommentReference"/>
        </w:rPr>
        <w:commentReference w:id="21"/>
      </w:r>
      <w:commentRangeEnd w:id="22"/>
      <w:r>
        <w:rPr>
          <w:rStyle w:val="CommentReference"/>
        </w:rPr>
        <w:commentReference w:id="22"/>
      </w:r>
      <w:r>
        <w:rPr>
          <w:noProof/>
        </w:rPr>
        <mc:AlternateContent>
          <mc:Choice Requires="wps">
            <w:drawing>
              <wp:anchor distT="0" distB="0" distL="114300" distR="114300" simplePos="0" relativeHeight="251658244" behindDoc="0" locked="0" layoutInCell="1" allowOverlap="1" wp14:anchorId="035E1E11" wp14:editId="4CB42042">
                <wp:simplePos x="0" y="0"/>
                <wp:positionH relativeFrom="column">
                  <wp:posOffset>-1905</wp:posOffset>
                </wp:positionH>
                <wp:positionV relativeFrom="paragraph">
                  <wp:posOffset>464820</wp:posOffset>
                </wp:positionV>
                <wp:extent cx="1457325" cy="18954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457325" cy="1895475"/>
                        </a:xfrm>
                        <a:prstGeom prst="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2A515" id="Rectangle 11" o:spid="_x0000_s1026" style="position:absolute;margin-left:-.15pt;margin-top:36.6pt;width:114.75pt;height:149.2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" fillcolor="#003296 [3204]" strokecolor="#00184a [1604]" strokeweight="1pt">
                <v:fill opacity="32896f"/>
              </v:rect>
            </w:pict>
          </mc:Fallback>
        </mc:AlternateContent>
      </w:r>
      <w:r>
        <w:rPr>
          <w:noProof/>
        </w:rPr>
        <w:drawing>
          <wp:inline distT="0" distB="0" distL="0" distR="0" wp14:anchorId="354652A7" wp14:editId="15861924">
            <wp:extent cx="5974715" cy="3200400"/>
            <wp:effectExtent l="0" t="0" r="45085" b="0"/>
            <wp:docPr id="15" name="Diagram 15" descr="Figure 4 is a portfolio elements and sub-categories break down to map individual portions of each el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A11529C" w14:textId="6DDA2B1C" w:rsidR="002446C2" w:rsidRPr="00906282" w:rsidRDefault="002446C2" w:rsidP="002446C2">
      <w:pPr>
        <w:rPr>
          <w:rStyle w:val="Hyperlink"/>
          <w:u w:val="none"/>
        </w:rPr>
      </w:pPr>
      <w:r w:rsidRPr="00906282">
        <w:rPr>
          <w:rStyle w:val="Hyperlink"/>
          <w:u w:val="none"/>
        </w:rPr>
        <w:lastRenderedPageBreak/>
        <w:t>Business Owners at WaTech will provide annually updated metrics on project inventory, application inventory, hardware inventory, contract inventory, and IT stakeholders in their respective divisions.  Most metrics for inventory information are updated in the existing Microsoft Teams files for annual collection.  The same applies to contract inventories for the agency.</w:t>
      </w:r>
    </w:p>
    <w:p w14:paraId="059B1393" w14:textId="1538C911" w:rsidR="002446C2" w:rsidRPr="002446C2" w:rsidRDefault="002446C2" w:rsidP="002446C2">
      <w:pPr>
        <w:rPr>
          <w:rStyle w:val="Hyperlink"/>
          <w:u w:val="none"/>
        </w:rPr>
      </w:pPr>
      <w:r w:rsidRPr="002446C2">
        <w:rPr>
          <w:rStyle w:val="Hyperlink"/>
          <w:u w:val="none"/>
        </w:rPr>
        <w:t xml:space="preserve">The ITPM Program requires frequent </w:t>
      </w:r>
      <w:r w:rsidR="00906282" w:rsidRPr="002446C2">
        <w:rPr>
          <w:rStyle w:val="Hyperlink"/>
          <w:u w:val="none"/>
        </w:rPr>
        <w:t>input</w:t>
      </w:r>
      <w:r w:rsidRPr="002446C2">
        <w:rPr>
          <w:rStyle w:val="Hyperlink"/>
          <w:u w:val="none"/>
        </w:rPr>
        <w:t xml:space="preserve"> and updates from business owners.  To effect these requirements, the following items are some of the inputs that business owners should provide the ITPM program to ensure compliance with </w:t>
      </w:r>
      <w:hyperlink r:id="rId28" w:history="1">
        <w:r w:rsidRPr="002446C2">
          <w:rPr>
            <w:rStyle w:val="Hyperlink"/>
          </w:rPr>
          <w:t>OCIO Standard 112.10</w:t>
        </w:r>
      </w:hyperlink>
      <w:r w:rsidRPr="002446C2">
        <w:rPr>
          <w:rStyle w:val="Hyperlink"/>
          <w:u w:val="none"/>
        </w:rPr>
        <w:t xml:space="preserve">, </w:t>
      </w:r>
      <w:hyperlink r:id="rId29" w:history="1">
        <w:r w:rsidRPr="002446C2">
          <w:rPr>
            <w:rStyle w:val="Hyperlink"/>
          </w:rPr>
          <w:t>OCIO Standard 112.20</w:t>
        </w:r>
      </w:hyperlink>
      <w:r w:rsidRPr="002446C2">
        <w:rPr>
          <w:rStyle w:val="Hyperlink"/>
          <w:u w:val="none"/>
        </w:rPr>
        <w:t xml:space="preserve">, </w:t>
      </w:r>
      <w:hyperlink r:id="rId30" w:history="1">
        <w:r w:rsidRPr="002446C2">
          <w:rPr>
            <w:rStyle w:val="Hyperlink"/>
          </w:rPr>
          <w:t>RCW 43.105.230</w:t>
        </w:r>
      </w:hyperlink>
      <w:r w:rsidRPr="002446C2">
        <w:rPr>
          <w:rStyle w:val="Hyperlink"/>
          <w:u w:val="none"/>
        </w:rPr>
        <w:t xml:space="preserve">, and </w:t>
      </w:r>
      <w:hyperlink r:id="rId31" w:history="1">
        <w:r w:rsidRPr="00906282">
          <w:rPr>
            <w:rStyle w:val="Hyperlink"/>
          </w:rPr>
          <w:t>RCW 43.105.341</w:t>
        </w:r>
      </w:hyperlink>
      <w:r w:rsidRPr="002446C2">
        <w:rPr>
          <w:rStyle w:val="Hyperlink"/>
          <w:u w:val="none"/>
        </w:rPr>
        <w:t>.</w:t>
      </w:r>
    </w:p>
    <w:p w14:paraId="294AAD45" w14:textId="77777777" w:rsidR="002446C2" w:rsidRPr="005F0495" w:rsidRDefault="002446C2" w:rsidP="002446C2">
      <w:pPr>
        <w:pStyle w:val="ListParagraph"/>
        <w:numPr>
          <w:ilvl w:val="0"/>
          <w:numId w:val="1"/>
        </w:numPr>
        <w:rPr>
          <w:rStyle w:val="Hyperlink"/>
          <w:sz w:val="22"/>
          <w:szCs w:val="22"/>
          <w:u w:val="none"/>
        </w:rPr>
      </w:pPr>
      <w:r w:rsidRPr="005F0495">
        <w:rPr>
          <w:rStyle w:val="Hyperlink"/>
          <w:sz w:val="22"/>
          <w:szCs w:val="22"/>
          <w:u w:val="none"/>
        </w:rPr>
        <w:t>Inventory additions or removals from the central inventory database</w:t>
      </w:r>
    </w:p>
    <w:p w14:paraId="30E5F2C1" w14:textId="77777777" w:rsidR="002446C2" w:rsidRPr="005F0495" w:rsidRDefault="002446C2" w:rsidP="002446C2">
      <w:pPr>
        <w:pStyle w:val="ListParagraph"/>
        <w:numPr>
          <w:ilvl w:val="0"/>
          <w:numId w:val="1"/>
        </w:numPr>
        <w:rPr>
          <w:rStyle w:val="Hyperlink"/>
          <w:sz w:val="22"/>
          <w:szCs w:val="22"/>
          <w:u w:val="none"/>
        </w:rPr>
      </w:pPr>
      <w:r w:rsidRPr="005F0495">
        <w:rPr>
          <w:rStyle w:val="Hyperlink"/>
          <w:sz w:val="22"/>
          <w:szCs w:val="22"/>
          <w:u w:val="none"/>
        </w:rPr>
        <w:t>Informational updates to the central inventory database</w:t>
      </w:r>
    </w:p>
    <w:p w14:paraId="009EA2EB" w14:textId="77777777" w:rsidR="002446C2" w:rsidRPr="005F0495" w:rsidRDefault="002446C2" w:rsidP="002446C2">
      <w:pPr>
        <w:pStyle w:val="ListParagraph"/>
        <w:numPr>
          <w:ilvl w:val="0"/>
          <w:numId w:val="1"/>
        </w:numPr>
        <w:rPr>
          <w:rStyle w:val="Hyperlink"/>
          <w:sz w:val="22"/>
          <w:szCs w:val="22"/>
          <w:u w:val="none"/>
        </w:rPr>
      </w:pPr>
      <w:r w:rsidRPr="005F0495">
        <w:rPr>
          <w:rStyle w:val="Hyperlink"/>
          <w:sz w:val="22"/>
          <w:szCs w:val="22"/>
          <w:u w:val="none"/>
        </w:rPr>
        <w:t>Annual reviews and acceptance of current inventory levels</w:t>
      </w:r>
    </w:p>
    <w:p w14:paraId="60DCCBD0" w14:textId="77777777" w:rsidR="002446C2" w:rsidRPr="005F0495" w:rsidRDefault="002446C2" w:rsidP="002446C2">
      <w:pPr>
        <w:pStyle w:val="ListParagraph"/>
        <w:numPr>
          <w:ilvl w:val="0"/>
          <w:numId w:val="1"/>
        </w:numPr>
        <w:rPr>
          <w:rStyle w:val="Hyperlink"/>
          <w:sz w:val="22"/>
          <w:szCs w:val="22"/>
          <w:u w:val="none"/>
        </w:rPr>
      </w:pPr>
      <w:r w:rsidRPr="005F0495">
        <w:rPr>
          <w:rStyle w:val="Hyperlink"/>
          <w:sz w:val="22"/>
          <w:szCs w:val="22"/>
          <w:u w:val="none"/>
        </w:rPr>
        <w:t>Identification of goals and objectives for using IT within their realm of responsibility</w:t>
      </w:r>
    </w:p>
    <w:p w14:paraId="1183DE7B" w14:textId="77777777" w:rsidR="002446C2" w:rsidRPr="005F0495" w:rsidRDefault="002446C2" w:rsidP="002446C2">
      <w:pPr>
        <w:pStyle w:val="ListParagraph"/>
        <w:numPr>
          <w:ilvl w:val="0"/>
          <w:numId w:val="1"/>
        </w:numPr>
        <w:rPr>
          <w:rStyle w:val="Hyperlink"/>
          <w:sz w:val="22"/>
          <w:szCs w:val="22"/>
          <w:u w:val="none"/>
        </w:rPr>
      </w:pPr>
      <w:r w:rsidRPr="005F0495">
        <w:rPr>
          <w:rStyle w:val="Hyperlink"/>
          <w:sz w:val="22"/>
          <w:szCs w:val="22"/>
          <w:u w:val="none"/>
        </w:rPr>
        <w:t>Up-time rates of current IT assets</w:t>
      </w:r>
    </w:p>
    <w:p w14:paraId="0AFAD38D" w14:textId="77777777" w:rsidR="002446C2" w:rsidRPr="005F0495" w:rsidRDefault="002446C2" w:rsidP="002446C2">
      <w:pPr>
        <w:pStyle w:val="ListParagraph"/>
        <w:numPr>
          <w:ilvl w:val="0"/>
          <w:numId w:val="1"/>
        </w:numPr>
        <w:rPr>
          <w:rStyle w:val="Hyperlink"/>
          <w:sz w:val="22"/>
          <w:szCs w:val="22"/>
          <w:u w:val="none"/>
        </w:rPr>
      </w:pPr>
      <w:r w:rsidRPr="005F0495">
        <w:rPr>
          <w:rStyle w:val="Hyperlink"/>
          <w:sz w:val="22"/>
          <w:szCs w:val="22"/>
          <w:u w:val="none"/>
        </w:rPr>
        <w:t>Internal governance documents</w:t>
      </w:r>
    </w:p>
    <w:p w14:paraId="53928AE8" w14:textId="77777777" w:rsidR="002446C2" w:rsidRPr="002446C2" w:rsidDel="002B5C62" w:rsidRDefault="002446C2" w:rsidP="005F0495">
      <w:pPr>
        <w:pStyle w:val="BodyText"/>
        <w:rPr>
          <w:del w:id="23" w:author="Schlake, Jeremy (WaTech)" w:date="2023-04-28T08:22:00Z"/>
          <w:rStyle w:val="Hyperlink"/>
          <w:u w:val="none"/>
        </w:rPr>
      </w:pPr>
      <w:r w:rsidRPr="002446C2">
        <w:rPr>
          <w:rStyle w:val="Hyperlink"/>
          <w:u w:val="none"/>
        </w:rPr>
        <w:t xml:space="preserve">While it is best practice to provide inputs and updates as changes happen to avoid loss of information and improve reliability in real time, WaTech governance requires only annual review and input of inventory changes and approval of business owner inventory.  Inventories and stakeholder engagement must be reviewed and validated in this way by the business owner through their technical owners.  Business owners must also resolve any discrepancy with their inventory with the ITPM manager to ensure preservation of informational integrity and reliability.  </w:t>
      </w:r>
    </w:p>
    <w:p w14:paraId="37E7D972" w14:textId="77777777" w:rsidR="002446C2" w:rsidRPr="002446C2" w:rsidRDefault="002446C2" w:rsidP="002446C2">
      <w:pPr>
        <w:pStyle w:val="Heading2"/>
        <w:rPr>
          <w:rStyle w:val="Hyperlink"/>
          <w:color w:val="003296" w:themeColor="accent1"/>
          <w:u w:val="none"/>
        </w:rPr>
      </w:pPr>
      <w:bookmarkStart w:id="24" w:name="_Toc133585774"/>
      <w:bookmarkStart w:id="25" w:name="_Toc134688833"/>
      <w:r w:rsidRPr="002446C2">
        <w:rPr>
          <w:rStyle w:val="Hyperlink"/>
          <w:color w:val="003296" w:themeColor="accent1"/>
          <w:u w:val="none"/>
        </w:rPr>
        <w:t>What are the current ITPM inventory databases?</w:t>
      </w:r>
      <w:bookmarkEnd w:id="24"/>
      <w:bookmarkEnd w:id="25"/>
    </w:p>
    <w:p w14:paraId="548DCB38" w14:textId="77777777" w:rsidR="002446C2" w:rsidRPr="00922305" w:rsidRDefault="002446C2" w:rsidP="002446C2">
      <w:r>
        <w:t>The current inventory is stored on the WaTech-OCIO Reports Teams SharePoint site.  The directory navigation is found under “General &gt; WaTech Annual Certification Documents” and then stored in the respective year for the inventory certification.  Navigating into the “(year) WaTech Technology Certification Artifacts &gt; (year) inventory” folder will give the business owner access to the Excel spreadsheet for the annual inventory certification.  The ITPM program manager and the Washington Enterprise portfolio manager are the only two individuals that can provide access to the files for change and is the primary security feature to ensure information security.</w:t>
      </w:r>
    </w:p>
    <w:p w14:paraId="5EBA1742" w14:textId="77777777" w:rsidR="002446C2" w:rsidRDefault="002446C2" w:rsidP="002446C2">
      <w:pPr>
        <w:pStyle w:val="Heading1"/>
      </w:pPr>
      <w:bookmarkStart w:id="26" w:name="_Toc133585775"/>
      <w:bookmarkStart w:id="27" w:name="_Toc134688834"/>
      <w:r>
        <w:t>Chapter 3: ITPM Program Manager Expectations</w:t>
      </w:r>
      <w:bookmarkEnd w:id="26"/>
      <w:bookmarkEnd w:id="27"/>
    </w:p>
    <w:p w14:paraId="241B18BE" w14:textId="77777777" w:rsidR="002446C2" w:rsidRPr="0038711B" w:rsidRDefault="002446C2" w:rsidP="002446C2">
      <w:pPr>
        <w:pStyle w:val="Heading2"/>
      </w:pPr>
      <w:bookmarkStart w:id="28" w:name="_Toc133585776"/>
      <w:bookmarkStart w:id="29" w:name="_Toc134688835"/>
      <w:r>
        <w:t>What should you expect from the ITPM Program Manager?</w:t>
      </w:r>
      <w:bookmarkEnd w:id="28"/>
      <w:bookmarkEnd w:id="29"/>
    </w:p>
    <w:p w14:paraId="3E90FBBA" w14:textId="77777777" w:rsidR="002446C2" w:rsidRPr="002446C2" w:rsidRDefault="002446C2" w:rsidP="002446C2">
      <w:pPr>
        <w:pStyle w:val="BodyText"/>
        <w:rPr>
          <w:b/>
          <w:bCs/>
        </w:rPr>
      </w:pPr>
      <w:bookmarkStart w:id="30" w:name="_Toc133585777"/>
      <w:r w:rsidRPr="002446C2">
        <w:rPr>
          <w:b/>
          <w:bCs/>
        </w:rPr>
        <w:t>Analysis</w:t>
      </w:r>
      <w:bookmarkEnd w:id="30"/>
      <w:r w:rsidRPr="002446C2">
        <w:rPr>
          <w:b/>
          <w:bCs/>
        </w:rPr>
        <w:t xml:space="preserve"> </w:t>
      </w:r>
    </w:p>
    <w:p w14:paraId="5B15EC14" w14:textId="05398E02" w:rsidR="002446C2" w:rsidRDefault="002446C2" w:rsidP="002446C2">
      <w:r>
        <w:lastRenderedPageBreak/>
        <w:t xml:space="preserve">The ITPM Program Manager will provide analysis to each business owner in WaTech.  This function is designed to take </w:t>
      </w:r>
      <w:r w:rsidR="005F0495">
        <w:t>all</w:t>
      </w:r>
      <w:r>
        <w:t xml:space="preserve"> the inventory and policy from the business owners and review that information </w:t>
      </w:r>
      <w:proofErr w:type="gramStart"/>
      <w:r>
        <w:t>in order to</w:t>
      </w:r>
      <w:proofErr w:type="gramEnd"/>
      <w:r>
        <w:t xml:space="preserve"> satisfy OCIO Policy 112 requirement to “…</w:t>
      </w:r>
      <w:r w:rsidRPr="0099790B">
        <w:t>establish an IT strategic plan in support of the agency business plan and in alignment with the state’s strategic plan</w:t>
      </w:r>
      <w:r>
        <w:t xml:space="preserve">.”  Without a full </w:t>
      </w:r>
      <w:r w:rsidR="005F0495">
        <w:t>complement</w:t>
      </w:r>
      <w:r>
        <w:t xml:space="preserve"> of information supplied by the business owners, the ITPM program manager is unable to meet this requirement.</w:t>
      </w:r>
    </w:p>
    <w:p w14:paraId="730EAF7A" w14:textId="77777777" w:rsidR="002446C2" w:rsidRPr="002446C2" w:rsidRDefault="002446C2" w:rsidP="002446C2">
      <w:pPr>
        <w:pStyle w:val="BodyText"/>
        <w:rPr>
          <w:b/>
          <w:bCs/>
        </w:rPr>
      </w:pPr>
      <w:bookmarkStart w:id="31" w:name="_Toc133585778"/>
      <w:r w:rsidRPr="002446C2">
        <w:rPr>
          <w:b/>
          <w:bCs/>
        </w:rPr>
        <w:t>Reports</w:t>
      </w:r>
      <w:bookmarkEnd w:id="31"/>
    </w:p>
    <w:p w14:paraId="156ED0F6" w14:textId="77777777" w:rsidR="002446C2" w:rsidRDefault="002446C2" w:rsidP="002446C2">
      <w:r>
        <w:t>The ITPM program manager, while working to provide a sound strategy for the use of IT assets within the agency to the OCIO, is responsible for the communication to each business owner of how their specific division is performing within legislative direction, state regulations, and agency policies.  The ITPM program manager will at times publish reports separated into each division for targeted information purposes to achieve this goal and provide those reports to the business owners for program maturity efforts.</w:t>
      </w:r>
    </w:p>
    <w:p w14:paraId="575327BC" w14:textId="77777777" w:rsidR="002446C2" w:rsidRPr="002446C2" w:rsidRDefault="002446C2" w:rsidP="002446C2">
      <w:pPr>
        <w:pStyle w:val="BodyText"/>
        <w:rPr>
          <w:b/>
          <w:bCs/>
        </w:rPr>
      </w:pPr>
      <w:bookmarkStart w:id="32" w:name="_Toc133585779"/>
      <w:r w:rsidRPr="002446C2">
        <w:rPr>
          <w:b/>
          <w:bCs/>
        </w:rPr>
        <w:t>Advise</w:t>
      </w:r>
      <w:bookmarkEnd w:id="32"/>
    </w:p>
    <w:p w14:paraId="2C28443F" w14:textId="77777777" w:rsidR="002446C2" w:rsidRDefault="002446C2" w:rsidP="002446C2">
      <w:r>
        <w:t xml:space="preserve">Along with reviewing received informational inputs and communicating report agency status to each business owner and the OCIO, the ITPM program manager will provide third-party advice to all associated stakeholders on ways to best utilize IT resources within WaTech.  This advice is not limited to any one area of IT governance and while it is designed to find best practices and direction that best affects IT strategic alignment it is only recommendations that are not required to be followed.  The burden to support all IT resource recommendations falls upon the ITPM program manager and the program manager must do so with a firm enough position. </w:t>
      </w:r>
    </w:p>
    <w:p w14:paraId="1FCEDC69" w14:textId="77777777" w:rsidR="002446C2" w:rsidRDefault="002446C2" w:rsidP="002446C2">
      <w:pPr>
        <w:pStyle w:val="Heading2"/>
      </w:pPr>
      <w:bookmarkStart w:id="33" w:name="_Toc133585780"/>
      <w:bookmarkStart w:id="34" w:name="_Toc134688836"/>
      <w:r>
        <w:t>ITPM Program Manager annual review timelines</w:t>
      </w:r>
      <w:bookmarkEnd w:id="33"/>
      <w:bookmarkEnd w:id="34"/>
    </w:p>
    <w:p w14:paraId="5DEA7279" w14:textId="77777777" w:rsidR="002446C2" w:rsidRDefault="002446C2" w:rsidP="002446C2">
      <w:r>
        <w:t>Annual inventory is due to the State Enterprise Portfolio Manager by September 30.  Inventory reviews are officially required by the WaTech ITPM Program Manager by August 30.</w:t>
      </w:r>
    </w:p>
    <w:p w14:paraId="06366CFE" w14:textId="77777777" w:rsidR="002446C2" w:rsidRPr="002446C2" w:rsidRDefault="002446C2" w:rsidP="002446C2">
      <w:pPr>
        <w:pStyle w:val="Heading2"/>
      </w:pPr>
      <w:bookmarkStart w:id="35" w:name="_Toc133585781"/>
      <w:bookmarkStart w:id="36" w:name="_Toc134688837"/>
      <w:r w:rsidRPr="002446C2">
        <w:rPr>
          <w:rStyle w:val="Hyperlink"/>
          <w:color w:val="003296" w:themeColor="accent1"/>
          <w:u w:val="none"/>
        </w:rPr>
        <w:t xml:space="preserve">ITPM Program </w:t>
      </w:r>
      <w:r w:rsidRPr="002446C2">
        <w:t>Maturity Efforts</w:t>
      </w:r>
      <w:bookmarkEnd w:id="35"/>
      <w:bookmarkEnd w:id="36"/>
    </w:p>
    <w:p w14:paraId="7100085D" w14:textId="77777777" w:rsidR="002446C2" w:rsidRDefault="002446C2" w:rsidP="002446C2">
      <w:r>
        <w:t>Continual Process Improvement of the ITPM Guide and Business Owner’s Guide.</w:t>
      </w:r>
    </w:p>
    <w:p w14:paraId="294DCB8D" w14:textId="77777777" w:rsidR="002446C2" w:rsidRDefault="002446C2" w:rsidP="002446C2">
      <w:r>
        <w:t>Establishing the agency governance over the program and schedule review processes of the program.</w:t>
      </w:r>
    </w:p>
    <w:p w14:paraId="2886AC20" w14:textId="77777777" w:rsidR="002446C2" w:rsidRDefault="002446C2" w:rsidP="002446C2">
      <w:r>
        <w:t>Training in the form of proper disposition of ITPM duties and business owner responsibilities.</w:t>
      </w:r>
    </w:p>
    <w:p w14:paraId="5186218A" w14:textId="77777777" w:rsidR="002446C2" w:rsidRPr="00134524" w:rsidRDefault="002446C2" w:rsidP="002446C2">
      <w:r>
        <w:t>Expansion of ITPM program automation.</w:t>
      </w:r>
    </w:p>
    <w:p w14:paraId="21C183C6" w14:textId="77777777" w:rsidR="002446C2" w:rsidRPr="008E0448" w:rsidRDefault="002446C2" w:rsidP="002446C2">
      <w:pPr>
        <w:pStyle w:val="BodyText"/>
      </w:pPr>
      <w:r w:rsidRPr="008E0448">
        <w:t xml:space="preserve"> </w:t>
      </w:r>
    </w:p>
    <w:p w14:paraId="185CE25D" w14:textId="60CD59D9" w:rsidR="00C940F4" w:rsidRPr="007B0BEE" w:rsidRDefault="00C940F4" w:rsidP="002446C2">
      <w:pPr>
        <w:pStyle w:val="Heading1"/>
        <w:rPr>
          <w:sz w:val="24"/>
          <w:szCs w:val="24"/>
        </w:rPr>
      </w:pPr>
    </w:p>
    <w:sectPr w:rsidR="00C940F4" w:rsidRPr="007B0BEE" w:rsidSect="003B10A9">
      <w:headerReference w:type="default" r:id="rId32"/>
      <w:footerReference w:type="default" r:id="rId33"/>
      <w:pgSz w:w="12240" w:h="15840" w:code="1"/>
      <w:pgMar w:top="1008" w:right="1008" w:bottom="1008" w:left="1008" w:header="1152"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 w:author="Webster, Cammy (WaTech)" w:date="2023-04-27T09:42:00Z" w:initials="WC(">
    <w:p w14:paraId="024AE144" w14:textId="77777777" w:rsidR="002446C2" w:rsidRDefault="002446C2" w:rsidP="002446C2">
      <w:pPr>
        <w:pStyle w:val="CommentText"/>
      </w:pPr>
      <w:r>
        <w:rPr>
          <w:rStyle w:val="CommentReference"/>
        </w:rPr>
        <w:annotationRef/>
      </w:r>
      <w:r>
        <w:t xml:space="preserve">Unsure why Agency Alignment, Current Policies and Financial Trends are highlighted in blue.  Also suggest lightening the highlight so there is enough contract to meet accessibility requirements. </w:t>
      </w:r>
    </w:p>
  </w:comment>
  <w:comment w:id="22" w:author="Schlake, Jeremy (WaTech)" w:date="2023-04-27T10:19:00Z" w:initials="SJ(">
    <w:p w14:paraId="0DB0AA79" w14:textId="77777777" w:rsidR="002446C2" w:rsidRDefault="002446C2" w:rsidP="002446C2">
      <w:pPr>
        <w:pStyle w:val="CommentText"/>
      </w:pPr>
      <w:r>
        <w:rPr>
          <w:rStyle w:val="CommentReference"/>
        </w:rPr>
        <w:annotationRef/>
      </w:r>
      <w:r>
        <w:t>I blocked those out as those are not typically things that I as the portfolio manager is expecting from the business owners.  The agency alignment and current policies are things that are established outside of my reporting.  We can talk about this through a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4AE144" w15:done="1"/>
  <w15:commentEx w15:paraId="0DB0AA79" w15:paraIdParent="024AE1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4C21D" w16cex:dateUtc="2023-04-27T16:42:00Z"/>
  <w16cex:commentExtensible w16cex:durableId="27F4CAA1" w16cex:dateUtc="2023-04-27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4AE144" w16cid:durableId="27F4C21D"/>
  <w16cid:commentId w16cid:paraId="0DB0AA79" w16cid:durableId="27F4CA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0027" w14:textId="77777777" w:rsidR="00916D78" w:rsidRDefault="00916D78" w:rsidP="00356D3C">
      <w:pPr>
        <w:spacing w:after="0" w:line="240" w:lineRule="auto"/>
      </w:pPr>
      <w:r>
        <w:separator/>
      </w:r>
    </w:p>
    <w:p w14:paraId="4C0989C5" w14:textId="77777777" w:rsidR="00916D78" w:rsidRDefault="00916D78"/>
  </w:endnote>
  <w:endnote w:type="continuationSeparator" w:id="0">
    <w:p w14:paraId="39A6AB29" w14:textId="77777777" w:rsidR="00916D78" w:rsidRDefault="00916D78" w:rsidP="00356D3C">
      <w:pPr>
        <w:spacing w:after="0" w:line="240" w:lineRule="auto"/>
      </w:pPr>
      <w:r>
        <w:continuationSeparator/>
      </w:r>
    </w:p>
    <w:p w14:paraId="4A0108C1" w14:textId="77777777" w:rsidR="00916D78" w:rsidRDefault="00916D78"/>
  </w:endnote>
  <w:endnote w:type="continuationNotice" w:id="1">
    <w:p w14:paraId="01E8E01A" w14:textId="77777777" w:rsidR="00916D78" w:rsidRDefault="00916D78">
      <w:pPr>
        <w:spacing w:after="0" w:line="240" w:lineRule="auto"/>
      </w:pPr>
    </w:p>
    <w:p w14:paraId="5DE9F77F" w14:textId="77777777" w:rsidR="00916D78" w:rsidRDefault="00916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venir Next LT Pro Demi">
    <w:charset w:val="00"/>
    <w:family w:val="swiss"/>
    <w:pitch w:val="variable"/>
    <w:sig w:usb0="800000EF" w:usb1="5000204A" w:usb2="00000000" w:usb3="00000000" w:csb0="00000093"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ova">
    <w:charset w:val="00"/>
    <w:family w:val="swiss"/>
    <w:pitch w:val="variable"/>
    <w:sig w:usb0="0000028F" w:usb1="00000002" w:usb2="00000000" w:usb3="00000000" w:csb0="0000019F" w:csb1="00000000"/>
  </w:font>
  <w:font w:name="Arial Nova Light">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0A46" w14:textId="30474A2B" w:rsidR="00A65455" w:rsidRPr="007830E4" w:rsidRDefault="004053A7">
    <w:pPr>
      <w:pStyle w:val="Footer"/>
      <w:jc w:val="right"/>
      <w:rPr>
        <w:rFonts w:ascii="Arial Nova Light" w:hAnsi="Arial Nova Light"/>
      </w:rPr>
    </w:pPr>
    <w:sdt>
      <w:sdtPr>
        <w:id w:val="1838498399"/>
        <w:docPartObj>
          <w:docPartGallery w:val="Page Numbers (Bottom of Page)"/>
          <w:docPartUnique/>
        </w:docPartObj>
      </w:sdtPr>
      <w:sdtEndPr>
        <w:rPr>
          <w:rFonts w:ascii="Arial Nova Light" w:hAnsi="Arial Nova Light"/>
          <w:noProof/>
        </w:rPr>
      </w:sdtEndPr>
      <w:sdtContent>
        <w:r w:rsidR="00640AB4" w:rsidRPr="00E23971">
          <w:rPr>
            <w:rFonts w:ascii="Avenir Next LT Pro Demi" w:hAnsi="Avenir Next LT Pro Demi"/>
            <w:color w:val="6790CB" w:themeColor="text2"/>
          </w:rPr>
          <w:t>watech.wa.gov</w:t>
        </w:r>
        <w:r w:rsidR="000767E8">
          <w:rPr>
            <w:rFonts w:ascii="Arial Nova Light" w:hAnsi="Arial Nova Light"/>
          </w:rPr>
          <w:t xml:space="preserve"> </w:t>
        </w:r>
        <w:r w:rsidR="00640AB4">
          <w:rPr>
            <w:rFonts w:ascii="Arial Nova Light" w:hAnsi="Arial Nova Light"/>
          </w:rPr>
          <w:t xml:space="preserve">                                                                                                                                                                    </w:t>
        </w:r>
        <w:r w:rsidR="007830E4" w:rsidRPr="007830E4">
          <w:rPr>
            <w:rFonts w:ascii="Arial Nova Light" w:hAnsi="Arial Nova Light"/>
          </w:rPr>
          <w:t xml:space="preserve"> </w:t>
        </w:r>
        <w:r w:rsidR="00A65455" w:rsidRPr="007830E4">
          <w:rPr>
            <w:rFonts w:ascii="Arial Nova Light" w:hAnsi="Arial Nova Light"/>
          </w:rPr>
          <w:fldChar w:fldCharType="begin"/>
        </w:r>
        <w:r w:rsidR="00A65455" w:rsidRPr="007830E4">
          <w:rPr>
            <w:rFonts w:ascii="Arial Nova Light" w:hAnsi="Arial Nova Light"/>
          </w:rPr>
          <w:instrText xml:space="preserve"> PAGE   \* MERGEFORMAT </w:instrText>
        </w:r>
        <w:r w:rsidR="00A65455" w:rsidRPr="007830E4">
          <w:rPr>
            <w:rFonts w:ascii="Arial Nova Light" w:hAnsi="Arial Nova Light"/>
          </w:rPr>
          <w:fldChar w:fldCharType="separate"/>
        </w:r>
        <w:r w:rsidR="00A65455" w:rsidRPr="007830E4">
          <w:rPr>
            <w:rFonts w:ascii="Arial Nova Light" w:hAnsi="Arial Nova Light"/>
            <w:noProof/>
          </w:rPr>
          <w:t>2</w:t>
        </w:r>
        <w:r w:rsidR="00A65455" w:rsidRPr="007830E4">
          <w:rPr>
            <w:rFonts w:ascii="Arial Nova Light" w:hAnsi="Arial Nova Light"/>
            <w:noProof/>
          </w:rPr>
          <w:fldChar w:fldCharType="end"/>
        </w:r>
      </w:sdtContent>
    </w:sdt>
  </w:p>
  <w:p w14:paraId="4F22EF3A" w14:textId="4BE5B8FB" w:rsidR="00A65455" w:rsidRDefault="006D7815" w:rsidP="00E441C4">
    <w:pPr>
      <w:pStyle w:val="Footer"/>
      <w:tabs>
        <w:tab w:val="clear" w:pos="4680"/>
        <w:tab w:val="clear" w:pos="9360"/>
        <w:tab w:val="left" w:pos="3564"/>
        <w:tab w:val="left" w:pos="7608"/>
      </w:tabs>
    </w:pPr>
    <w:r>
      <w:tab/>
    </w:r>
    <w:r w:rsidR="00E441C4">
      <w:tab/>
    </w:r>
  </w:p>
  <w:p w14:paraId="3A608FE8" w14:textId="77777777" w:rsidR="00A0566A" w:rsidRDefault="00A056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7AF4" w14:textId="77777777" w:rsidR="00916D78" w:rsidRDefault="00916D78" w:rsidP="00356D3C">
      <w:pPr>
        <w:spacing w:after="0" w:line="240" w:lineRule="auto"/>
      </w:pPr>
      <w:r>
        <w:separator/>
      </w:r>
    </w:p>
    <w:p w14:paraId="783EB848" w14:textId="77777777" w:rsidR="00916D78" w:rsidRDefault="00916D78"/>
  </w:footnote>
  <w:footnote w:type="continuationSeparator" w:id="0">
    <w:p w14:paraId="779B2EB8" w14:textId="77777777" w:rsidR="00916D78" w:rsidRDefault="00916D78" w:rsidP="00356D3C">
      <w:pPr>
        <w:spacing w:after="0" w:line="240" w:lineRule="auto"/>
      </w:pPr>
      <w:r>
        <w:continuationSeparator/>
      </w:r>
    </w:p>
    <w:p w14:paraId="175C3664" w14:textId="77777777" w:rsidR="00916D78" w:rsidRDefault="00916D78"/>
  </w:footnote>
  <w:footnote w:type="continuationNotice" w:id="1">
    <w:p w14:paraId="48B48443" w14:textId="77777777" w:rsidR="00916D78" w:rsidRDefault="00916D78">
      <w:pPr>
        <w:spacing w:after="0" w:line="240" w:lineRule="auto"/>
      </w:pPr>
    </w:p>
    <w:p w14:paraId="5042DA20" w14:textId="77777777" w:rsidR="00916D78" w:rsidRDefault="00916D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B37A" w14:textId="713BD721" w:rsidR="0059007F" w:rsidRDefault="003B10A9" w:rsidP="0059007F">
    <w:pPr>
      <w:jc w:val="right"/>
    </w:pPr>
    <w:r>
      <w:rPr>
        <w:noProof/>
      </w:rPr>
      <w:drawing>
        <wp:anchor distT="0" distB="0" distL="114300" distR="114300" simplePos="0" relativeHeight="251658241" behindDoc="0" locked="0" layoutInCell="1" allowOverlap="1" wp14:anchorId="440304D7" wp14:editId="185B77AD">
          <wp:simplePos x="0" y="0"/>
          <wp:positionH relativeFrom="margin">
            <wp:posOffset>5017770</wp:posOffset>
          </wp:positionH>
          <wp:positionV relativeFrom="paragraph">
            <wp:posOffset>-354965</wp:posOffset>
          </wp:positionV>
          <wp:extent cx="1474470" cy="414020"/>
          <wp:effectExtent l="0" t="0" r="0" b="508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447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40" behindDoc="0" locked="0" layoutInCell="1" allowOverlap="1" wp14:anchorId="23DC1FB8" wp14:editId="550ABF58">
              <wp:simplePos x="0" y="0"/>
              <wp:positionH relativeFrom="page">
                <wp:posOffset>0</wp:posOffset>
              </wp:positionH>
              <wp:positionV relativeFrom="paragraph">
                <wp:posOffset>-724949</wp:posOffset>
              </wp:positionV>
              <wp:extent cx="7770495" cy="86995"/>
              <wp:effectExtent l="0" t="0" r="1905" b="8255"/>
              <wp:wrapNone/>
              <wp:docPr id="19" name="Group 19"/>
              <wp:cNvGraphicFramePr/>
              <a:graphic xmlns:a="http://schemas.openxmlformats.org/drawingml/2006/main">
                <a:graphicData uri="http://schemas.microsoft.com/office/word/2010/wordprocessingGroup">
                  <wpg:wgp>
                    <wpg:cNvGrpSpPr/>
                    <wpg:grpSpPr>
                      <a:xfrm flipV="1">
                        <a:off x="0" y="0"/>
                        <a:ext cx="7770495" cy="86995"/>
                        <a:chOff x="0" y="0"/>
                        <a:chExt cx="6448750" cy="59690"/>
                      </a:xfrm>
                    </wpg:grpSpPr>
                    <wps:wsp>
                      <wps:cNvPr id="20" name="Rectangle 20"/>
                      <wps:cNvSpPr/>
                      <wps:spPr>
                        <a:xfrm>
                          <a:off x="576905" y="0"/>
                          <a:ext cx="5871845" cy="5969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555172" cy="59690"/>
                        </a:xfrm>
                        <a:prstGeom prst="rect">
                          <a:avLst/>
                        </a:prstGeom>
                        <a:solidFill>
                          <a:srgbClr val="253D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98322B" id="Group 19" o:spid="_x0000_s1026" style="position:absolute;margin-left:0;margin-top:-57.1pt;width:611.85pt;height:6.85pt;flip:y;z-index:251658240;mso-position-horizontal-relative:page;mso-width-relative:margin;mso-height-relative:margin" coordsize="64487,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">
              <v:rect id="Rectangle 20" o:spid="_x0000_s1027" style="position:absolute;left:5769;width:58718;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" fillcolor="#e0e8f4 [671]" stroked="f" strokeweight="1pt"/>
              <v:rect id="Rectangle 21" o:spid="_x0000_s1028" style="position:absolute;width:5551;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" fillcolor="#253d8d" stroked="f" strokeweight="1pt"/>
              <w10:wrap anchorx="page"/>
            </v:group>
          </w:pict>
        </mc:Fallback>
      </mc:AlternateContent>
    </w:r>
  </w:p>
  <w:p w14:paraId="5722D930" w14:textId="77777777" w:rsidR="00575FE2" w:rsidRDefault="00575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A264E"/>
    <w:multiLevelType w:val="hybridMultilevel"/>
    <w:tmpl w:val="8A764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76209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ster, Cammy (WaTech)">
    <w15:presenceInfo w15:providerId="AD" w15:userId="S::cammy.webster@ocio.wa.gov::3fddcc6b-693d-4e87-ae83-682d5483a1f6"/>
  </w15:person>
  <w15:person w15:author="Schlake, Jeremy (WaTech)">
    <w15:presenceInfo w15:providerId="AD" w15:userId="S::Jeremy.Schlake@watech.wa.gov::26c4c219-feba-4d79-8a9e-df5e82fab0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9B"/>
    <w:rsid w:val="000003A8"/>
    <w:rsid w:val="000124BB"/>
    <w:rsid w:val="000167AC"/>
    <w:rsid w:val="000173A0"/>
    <w:rsid w:val="0002438A"/>
    <w:rsid w:val="000346C8"/>
    <w:rsid w:val="00037D86"/>
    <w:rsid w:val="000461EB"/>
    <w:rsid w:val="00060AFF"/>
    <w:rsid w:val="000630B5"/>
    <w:rsid w:val="000714FE"/>
    <w:rsid w:val="000767E8"/>
    <w:rsid w:val="00083FEF"/>
    <w:rsid w:val="000A7C33"/>
    <w:rsid w:val="000E186B"/>
    <w:rsid w:val="000E5F8C"/>
    <w:rsid w:val="000E71C6"/>
    <w:rsid w:val="000F242E"/>
    <w:rsid w:val="001136D6"/>
    <w:rsid w:val="0012416C"/>
    <w:rsid w:val="0014239A"/>
    <w:rsid w:val="00144F0C"/>
    <w:rsid w:val="0014687A"/>
    <w:rsid w:val="001518C3"/>
    <w:rsid w:val="00164B3D"/>
    <w:rsid w:val="00174D91"/>
    <w:rsid w:val="0018043A"/>
    <w:rsid w:val="00180CB5"/>
    <w:rsid w:val="00194279"/>
    <w:rsid w:val="001B1E86"/>
    <w:rsid w:val="001B2715"/>
    <w:rsid w:val="001B2FF7"/>
    <w:rsid w:val="001C1ADE"/>
    <w:rsid w:val="001E1A9E"/>
    <w:rsid w:val="001E796D"/>
    <w:rsid w:val="002026ED"/>
    <w:rsid w:val="002446C2"/>
    <w:rsid w:val="00274560"/>
    <w:rsid w:val="002A2D3A"/>
    <w:rsid w:val="002A53E6"/>
    <w:rsid w:val="002E006A"/>
    <w:rsid w:val="002F0F08"/>
    <w:rsid w:val="00303F84"/>
    <w:rsid w:val="00313EED"/>
    <w:rsid w:val="00356D3C"/>
    <w:rsid w:val="00375C71"/>
    <w:rsid w:val="003808A7"/>
    <w:rsid w:val="003A126D"/>
    <w:rsid w:val="003A2AB6"/>
    <w:rsid w:val="003B10A9"/>
    <w:rsid w:val="003B36EC"/>
    <w:rsid w:val="0040179B"/>
    <w:rsid w:val="004053A7"/>
    <w:rsid w:val="00410104"/>
    <w:rsid w:val="0043065E"/>
    <w:rsid w:val="00430967"/>
    <w:rsid w:val="004407FC"/>
    <w:rsid w:val="00440E0C"/>
    <w:rsid w:val="00442BC2"/>
    <w:rsid w:val="0044364C"/>
    <w:rsid w:val="00470EF0"/>
    <w:rsid w:val="0047491B"/>
    <w:rsid w:val="00484905"/>
    <w:rsid w:val="00492F60"/>
    <w:rsid w:val="004963C0"/>
    <w:rsid w:val="00497827"/>
    <w:rsid w:val="004B31EF"/>
    <w:rsid w:val="004D0A46"/>
    <w:rsid w:val="004E4FDF"/>
    <w:rsid w:val="004F40A8"/>
    <w:rsid w:val="004F5CF1"/>
    <w:rsid w:val="004F62C4"/>
    <w:rsid w:val="005555B0"/>
    <w:rsid w:val="00556F2A"/>
    <w:rsid w:val="005574C1"/>
    <w:rsid w:val="00567F7C"/>
    <w:rsid w:val="00575FE2"/>
    <w:rsid w:val="0059007F"/>
    <w:rsid w:val="005B036B"/>
    <w:rsid w:val="005B13C6"/>
    <w:rsid w:val="005C1C7D"/>
    <w:rsid w:val="005C4902"/>
    <w:rsid w:val="005D5126"/>
    <w:rsid w:val="005D5193"/>
    <w:rsid w:val="005E4BE8"/>
    <w:rsid w:val="005F0495"/>
    <w:rsid w:val="00615F4E"/>
    <w:rsid w:val="00621FDD"/>
    <w:rsid w:val="00634688"/>
    <w:rsid w:val="00640AB4"/>
    <w:rsid w:val="00641F8D"/>
    <w:rsid w:val="00642670"/>
    <w:rsid w:val="0064394B"/>
    <w:rsid w:val="00650166"/>
    <w:rsid w:val="0065067B"/>
    <w:rsid w:val="00670FAB"/>
    <w:rsid w:val="00672330"/>
    <w:rsid w:val="006736CA"/>
    <w:rsid w:val="00681F14"/>
    <w:rsid w:val="006823D1"/>
    <w:rsid w:val="006A5D9E"/>
    <w:rsid w:val="006B0BFD"/>
    <w:rsid w:val="006C3DE4"/>
    <w:rsid w:val="006D7815"/>
    <w:rsid w:val="006E3F03"/>
    <w:rsid w:val="006E42BE"/>
    <w:rsid w:val="006E6AC8"/>
    <w:rsid w:val="006F345C"/>
    <w:rsid w:val="006F6977"/>
    <w:rsid w:val="007016B2"/>
    <w:rsid w:val="00711897"/>
    <w:rsid w:val="007144C0"/>
    <w:rsid w:val="00725CC5"/>
    <w:rsid w:val="00726F35"/>
    <w:rsid w:val="00731062"/>
    <w:rsid w:val="00743D0C"/>
    <w:rsid w:val="007454E0"/>
    <w:rsid w:val="0075189C"/>
    <w:rsid w:val="00756300"/>
    <w:rsid w:val="00767CE6"/>
    <w:rsid w:val="007706A9"/>
    <w:rsid w:val="00775BBD"/>
    <w:rsid w:val="007830E4"/>
    <w:rsid w:val="00784F8E"/>
    <w:rsid w:val="007A5BD1"/>
    <w:rsid w:val="007B0BEE"/>
    <w:rsid w:val="007B333E"/>
    <w:rsid w:val="007B6CA0"/>
    <w:rsid w:val="007C5CDF"/>
    <w:rsid w:val="007D763E"/>
    <w:rsid w:val="007F4768"/>
    <w:rsid w:val="0080062F"/>
    <w:rsid w:val="00802906"/>
    <w:rsid w:val="00805037"/>
    <w:rsid w:val="008245DD"/>
    <w:rsid w:val="008409CC"/>
    <w:rsid w:val="00850680"/>
    <w:rsid w:val="0085613B"/>
    <w:rsid w:val="00862B87"/>
    <w:rsid w:val="008727ED"/>
    <w:rsid w:val="00882B9A"/>
    <w:rsid w:val="008B5AFC"/>
    <w:rsid w:val="008C5F49"/>
    <w:rsid w:val="008C6E90"/>
    <w:rsid w:val="008D0BAF"/>
    <w:rsid w:val="008F178B"/>
    <w:rsid w:val="008F1FA0"/>
    <w:rsid w:val="00906282"/>
    <w:rsid w:val="00916D78"/>
    <w:rsid w:val="00932F83"/>
    <w:rsid w:val="00953AC2"/>
    <w:rsid w:val="0096762B"/>
    <w:rsid w:val="00972929"/>
    <w:rsid w:val="009A154B"/>
    <w:rsid w:val="009A2D22"/>
    <w:rsid w:val="009A3981"/>
    <w:rsid w:val="009A42A4"/>
    <w:rsid w:val="009F60F0"/>
    <w:rsid w:val="009F64FF"/>
    <w:rsid w:val="00A01DE4"/>
    <w:rsid w:val="00A04F66"/>
    <w:rsid w:val="00A0566A"/>
    <w:rsid w:val="00A22287"/>
    <w:rsid w:val="00A26A00"/>
    <w:rsid w:val="00A27095"/>
    <w:rsid w:val="00A65455"/>
    <w:rsid w:val="00A759A9"/>
    <w:rsid w:val="00AA4A88"/>
    <w:rsid w:val="00AA53F7"/>
    <w:rsid w:val="00B04114"/>
    <w:rsid w:val="00B05FD8"/>
    <w:rsid w:val="00B131AB"/>
    <w:rsid w:val="00B1346A"/>
    <w:rsid w:val="00B17E19"/>
    <w:rsid w:val="00B3554C"/>
    <w:rsid w:val="00B41567"/>
    <w:rsid w:val="00B42853"/>
    <w:rsid w:val="00B44C99"/>
    <w:rsid w:val="00B66034"/>
    <w:rsid w:val="00B70F98"/>
    <w:rsid w:val="00B71E0D"/>
    <w:rsid w:val="00B75C46"/>
    <w:rsid w:val="00B83B91"/>
    <w:rsid w:val="00B9384A"/>
    <w:rsid w:val="00BB04A1"/>
    <w:rsid w:val="00BC5455"/>
    <w:rsid w:val="00BD04B5"/>
    <w:rsid w:val="00BF43B0"/>
    <w:rsid w:val="00C06F67"/>
    <w:rsid w:val="00C3446A"/>
    <w:rsid w:val="00C3684C"/>
    <w:rsid w:val="00C51845"/>
    <w:rsid w:val="00C7521C"/>
    <w:rsid w:val="00C92B32"/>
    <w:rsid w:val="00C940F4"/>
    <w:rsid w:val="00CF0268"/>
    <w:rsid w:val="00D03343"/>
    <w:rsid w:val="00D10188"/>
    <w:rsid w:val="00D122E9"/>
    <w:rsid w:val="00D305A0"/>
    <w:rsid w:val="00D34DFA"/>
    <w:rsid w:val="00D36A10"/>
    <w:rsid w:val="00D4420B"/>
    <w:rsid w:val="00D46973"/>
    <w:rsid w:val="00D65BFB"/>
    <w:rsid w:val="00D839CA"/>
    <w:rsid w:val="00D847D8"/>
    <w:rsid w:val="00DB4D7D"/>
    <w:rsid w:val="00DC6210"/>
    <w:rsid w:val="00E07951"/>
    <w:rsid w:val="00E12766"/>
    <w:rsid w:val="00E2107D"/>
    <w:rsid w:val="00E25249"/>
    <w:rsid w:val="00E40700"/>
    <w:rsid w:val="00E431AE"/>
    <w:rsid w:val="00E441C4"/>
    <w:rsid w:val="00E4782F"/>
    <w:rsid w:val="00E62EAC"/>
    <w:rsid w:val="00E636D5"/>
    <w:rsid w:val="00E723C5"/>
    <w:rsid w:val="00EB397B"/>
    <w:rsid w:val="00ED0957"/>
    <w:rsid w:val="00ED2927"/>
    <w:rsid w:val="00EE6E0F"/>
    <w:rsid w:val="00EF76F3"/>
    <w:rsid w:val="00F1741E"/>
    <w:rsid w:val="00F216CB"/>
    <w:rsid w:val="00F24853"/>
    <w:rsid w:val="00F4475A"/>
    <w:rsid w:val="00F4606C"/>
    <w:rsid w:val="00F47DBB"/>
    <w:rsid w:val="00F60BC3"/>
    <w:rsid w:val="00F616C4"/>
    <w:rsid w:val="00F84E2F"/>
    <w:rsid w:val="00F90743"/>
    <w:rsid w:val="00F91E4C"/>
    <w:rsid w:val="00F93A9E"/>
    <w:rsid w:val="00F96692"/>
    <w:rsid w:val="00F9687C"/>
    <w:rsid w:val="00FB2E61"/>
    <w:rsid w:val="00FB6040"/>
    <w:rsid w:val="00FC20E3"/>
    <w:rsid w:val="00FD7F62"/>
    <w:rsid w:val="00FE2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5D9D"/>
  <w15:chartTrackingRefBased/>
  <w15:docId w15:val="{F081A250-0975-4019-B5B2-8CED285C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178B"/>
    <w:rPr>
      <w:rFonts w:ascii="Avenir Next LT Pro" w:hAnsi="Avenir Next LT Pro" w:cs="Arial"/>
      <w:szCs w:val="20"/>
    </w:rPr>
  </w:style>
  <w:style w:type="paragraph" w:styleId="Heading1">
    <w:name w:val="heading 1"/>
    <w:aliases w:val="Main Section header"/>
    <w:basedOn w:val="Normal"/>
    <w:next w:val="Normal"/>
    <w:link w:val="Heading1Char"/>
    <w:uiPriority w:val="9"/>
    <w:qFormat/>
    <w:rsid w:val="00E12766"/>
    <w:pPr>
      <w:outlineLvl w:val="0"/>
    </w:pPr>
    <w:rPr>
      <w:rFonts w:ascii="Avenir Next LT Pro Demi" w:hAnsi="Avenir Next LT Pro Demi"/>
      <w:color w:val="003296"/>
      <w:sz w:val="40"/>
      <w:szCs w:val="72"/>
    </w:rPr>
  </w:style>
  <w:style w:type="paragraph" w:styleId="Heading2">
    <w:name w:val="heading 2"/>
    <w:aliases w:val="Subheader"/>
    <w:basedOn w:val="Heading3"/>
    <w:next w:val="Normal"/>
    <w:link w:val="Heading2Char"/>
    <w:uiPriority w:val="9"/>
    <w:unhideWhenUsed/>
    <w:qFormat/>
    <w:rsid w:val="00E636D5"/>
    <w:pPr>
      <w:outlineLvl w:val="1"/>
    </w:pPr>
    <w:rPr>
      <w:color w:val="003296" w:themeColor="text1"/>
      <w:sz w:val="32"/>
    </w:rPr>
  </w:style>
  <w:style w:type="paragraph" w:styleId="Heading3">
    <w:name w:val="heading 3"/>
    <w:basedOn w:val="Normal"/>
    <w:next w:val="Normal"/>
    <w:link w:val="Heading3Char"/>
    <w:uiPriority w:val="9"/>
    <w:unhideWhenUsed/>
    <w:rsid w:val="00882B9A"/>
    <w:pPr>
      <w:tabs>
        <w:tab w:val="left" w:pos="7286"/>
      </w:tabs>
      <w:outlineLvl w:val="2"/>
    </w:pPr>
    <w:rPr>
      <w:sz w:val="24"/>
      <w:szCs w:val="40"/>
    </w:rPr>
  </w:style>
  <w:style w:type="paragraph" w:styleId="Heading4">
    <w:name w:val="heading 4"/>
    <w:basedOn w:val="Heading2"/>
    <w:next w:val="Normal"/>
    <w:link w:val="Heading4Char"/>
    <w:uiPriority w:val="9"/>
    <w:unhideWhenUsed/>
    <w:rsid w:val="00882B9A"/>
    <w:pPr>
      <w:outlineLvl w:val="3"/>
    </w:pPr>
    <w:rPr>
      <w:b/>
      <w:sz w:val="22"/>
    </w:rPr>
  </w:style>
  <w:style w:type="paragraph" w:styleId="Heading5">
    <w:name w:val="heading 5"/>
    <w:basedOn w:val="Normal"/>
    <w:next w:val="Normal"/>
    <w:link w:val="Heading5Char"/>
    <w:uiPriority w:val="9"/>
    <w:unhideWhenUsed/>
    <w:rsid w:val="00882B9A"/>
    <w:pPr>
      <w:outlineLvl w:val="4"/>
    </w:pPr>
    <w:rPr>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Section header Char"/>
    <w:basedOn w:val="DefaultParagraphFont"/>
    <w:link w:val="Heading1"/>
    <w:uiPriority w:val="9"/>
    <w:rsid w:val="00E12766"/>
    <w:rPr>
      <w:rFonts w:ascii="Avenir Next LT Pro Demi" w:hAnsi="Avenir Next LT Pro Demi" w:cs="Arial"/>
      <w:color w:val="003296"/>
      <w:sz w:val="40"/>
      <w:szCs w:val="72"/>
    </w:rPr>
  </w:style>
  <w:style w:type="character" w:customStyle="1" w:styleId="Heading2Char">
    <w:name w:val="Heading 2 Char"/>
    <w:aliases w:val="Subheader Char"/>
    <w:basedOn w:val="DefaultParagraphFont"/>
    <w:link w:val="Heading2"/>
    <w:uiPriority w:val="9"/>
    <w:rsid w:val="00E636D5"/>
    <w:rPr>
      <w:rFonts w:ascii="Avenir Next LT Pro" w:hAnsi="Avenir Next LT Pro" w:cs="Arial"/>
      <w:color w:val="003296" w:themeColor="text1"/>
      <w:sz w:val="32"/>
      <w:szCs w:val="40"/>
    </w:rPr>
  </w:style>
  <w:style w:type="character" w:customStyle="1" w:styleId="Heading3Char">
    <w:name w:val="Heading 3 Char"/>
    <w:basedOn w:val="DefaultParagraphFont"/>
    <w:link w:val="Heading3"/>
    <w:uiPriority w:val="9"/>
    <w:rsid w:val="00882B9A"/>
    <w:rPr>
      <w:rFonts w:ascii="Avenir Next LT Pro" w:hAnsi="Avenir Next LT Pro" w:cs="Arial"/>
      <w:sz w:val="24"/>
      <w:szCs w:val="40"/>
    </w:rPr>
  </w:style>
  <w:style w:type="character" w:styleId="BookTitle">
    <w:name w:val="Book Title"/>
    <w:basedOn w:val="DefaultParagraphFont"/>
    <w:uiPriority w:val="33"/>
    <w:rsid w:val="00AA53F7"/>
    <w:rPr>
      <w:rFonts w:ascii="Avenir Next LT Pro" w:hAnsi="Avenir Next LT Pro"/>
      <w:b/>
      <w:bCs/>
      <w:i/>
      <w:iCs/>
      <w:spacing w:val="5"/>
    </w:rPr>
  </w:style>
  <w:style w:type="paragraph" w:styleId="Header">
    <w:name w:val="header"/>
    <w:basedOn w:val="Normal"/>
    <w:link w:val="HeaderChar"/>
    <w:uiPriority w:val="99"/>
    <w:unhideWhenUsed/>
    <w:rsid w:val="00AA53F7"/>
    <w:pPr>
      <w:tabs>
        <w:tab w:val="center" w:pos="4680"/>
        <w:tab w:val="right" w:pos="9360"/>
      </w:tabs>
      <w:spacing w:after="0" w:line="240" w:lineRule="auto"/>
    </w:pPr>
  </w:style>
  <w:style w:type="paragraph" w:styleId="Footer">
    <w:name w:val="footer"/>
    <w:basedOn w:val="Normal"/>
    <w:link w:val="FooterChar"/>
    <w:uiPriority w:val="99"/>
    <w:unhideWhenUsed/>
    <w:rsid w:val="0035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D3C"/>
    <w:rPr>
      <w:rFonts w:ascii="Arial" w:hAnsi="Arial" w:cs="Arial"/>
      <w:sz w:val="20"/>
      <w:szCs w:val="20"/>
    </w:rPr>
  </w:style>
  <w:style w:type="paragraph" w:styleId="NoSpacing">
    <w:name w:val="No Spacing"/>
    <w:link w:val="NoSpacingChar"/>
    <w:uiPriority w:val="1"/>
    <w:rsid w:val="00E431AE"/>
    <w:pPr>
      <w:spacing w:after="0" w:line="240" w:lineRule="auto"/>
    </w:pPr>
    <w:rPr>
      <w:rFonts w:eastAsiaTheme="minorEastAsia"/>
    </w:rPr>
  </w:style>
  <w:style w:type="character" w:customStyle="1" w:styleId="NoSpacingChar">
    <w:name w:val="No Spacing Char"/>
    <w:basedOn w:val="DefaultParagraphFont"/>
    <w:link w:val="NoSpacing"/>
    <w:uiPriority w:val="1"/>
    <w:rsid w:val="00E431AE"/>
    <w:rPr>
      <w:rFonts w:eastAsiaTheme="minorEastAsia"/>
    </w:rPr>
  </w:style>
  <w:style w:type="character" w:customStyle="1" w:styleId="HeaderChar">
    <w:name w:val="Header Char"/>
    <w:basedOn w:val="DefaultParagraphFont"/>
    <w:link w:val="Header"/>
    <w:uiPriority w:val="99"/>
    <w:rsid w:val="00AA53F7"/>
    <w:rPr>
      <w:rFonts w:ascii="Avenir Next LT Pro" w:hAnsi="Avenir Next LT Pro" w:cs="Arial"/>
      <w:sz w:val="20"/>
      <w:szCs w:val="20"/>
    </w:rPr>
  </w:style>
  <w:style w:type="character" w:styleId="Hyperlink">
    <w:name w:val="Hyperlink"/>
    <w:basedOn w:val="DefaultParagraphFont"/>
    <w:uiPriority w:val="99"/>
    <w:unhideWhenUsed/>
    <w:rsid w:val="00AA53F7"/>
    <w:rPr>
      <w:rFonts w:ascii="Avenir Next LT Pro" w:hAnsi="Avenir Next LT Pro"/>
      <w:color w:val="595959" w:themeColor="hyperlink"/>
      <w:u w:val="single"/>
    </w:rPr>
  </w:style>
  <w:style w:type="paragraph" w:styleId="BodyText">
    <w:name w:val="Body Text"/>
    <w:basedOn w:val="Normal"/>
    <w:link w:val="BodyTextChar"/>
    <w:uiPriority w:val="1"/>
    <w:qFormat/>
    <w:rsid w:val="008F178B"/>
    <w:pPr>
      <w:spacing w:after="120"/>
    </w:pPr>
    <w:rPr>
      <w:szCs w:val="21"/>
    </w:rPr>
  </w:style>
  <w:style w:type="character" w:customStyle="1" w:styleId="BodyTextChar">
    <w:name w:val="Body Text Char"/>
    <w:basedOn w:val="DefaultParagraphFont"/>
    <w:link w:val="BodyText"/>
    <w:uiPriority w:val="1"/>
    <w:rsid w:val="008F178B"/>
    <w:rPr>
      <w:rFonts w:ascii="Avenir Next LT Pro" w:hAnsi="Avenir Next LT Pro" w:cs="Arial"/>
      <w:szCs w:val="21"/>
    </w:rPr>
  </w:style>
  <w:style w:type="paragraph" w:styleId="BalloonText">
    <w:name w:val="Balloon Text"/>
    <w:basedOn w:val="Normal"/>
    <w:link w:val="BalloonTextChar"/>
    <w:uiPriority w:val="99"/>
    <w:semiHidden/>
    <w:unhideWhenUsed/>
    <w:rsid w:val="0080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62F"/>
    <w:rPr>
      <w:rFonts w:ascii="Segoe UI" w:hAnsi="Segoe UI" w:cs="Segoe UI"/>
      <w:sz w:val="18"/>
      <w:szCs w:val="18"/>
    </w:rPr>
  </w:style>
  <w:style w:type="character" w:styleId="IntenseEmphasis">
    <w:name w:val="Intense Emphasis"/>
    <w:basedOn w:val="DefaultParagraphFont"/>
    <w:uiPriority w:val="21"/>
    <w:rsid w:val="00C940F4"/>
    <w:rPr>
      <w:rFonts w:ascii="Avenir Next LT Pro" w:hAnsi="Avenir Next LT Pro"/>
      <w:b/>
      <w:i/>
      <w:iCs/>
      <w:color w:val="003296" w:themeColor="accent1"/>
    </w:rPr>
  </w:style>
  <w:style w:type="character" w:customStyle="1" w:styleId="Heading4Char">
    <w:name w:val="Heading 4 Char"/>
    <w:basedOn w:val="DefaultParagraphFont"/>
    <w:link w:val="Heading4"/>
    <w:uiPriority w:val="9"/>
    <w:rsid w:val="00882B9A"/>
    <w:rPr>
      <w:rFonts w:ascii="Avenir Next LT Pro" w:hAnsi="Avenir Next LT Pro" w:cs="Arial"/>
      <w:b/>
      <w:szCs w:val="40"/>
    </w:rPr>
  </w:style>
  <w:style w:type="character" w:customStyle="1" w:styleId="Heading5Char">
    <w:name w:val="Heading 5 Char"/>
    <w:basedOn w:val="DefaultParagraphFont"/>
    <w:link w:val="Heading5"/>
    <w:uiPriority w:val="9"/>
    <w:rsid w:val="00882B9A"/>
    <w:rPr>
      <w:rFonts w:ascii="Avenir Next LT Pro" w:hAnsi="Avenir Next LT Pro" w:cs="Arial"/>
      <w:bCs/>
      <w:sz w:val="18"/>
      <w:szCs w:val="28"/>
    </w:rPr>
  </w:style>
  <w:style w:type="paragraph" w:styleId="Revision">
    <w:name w:val="Revision"/>
    <w:hidden/>
    <w:uiPriority w:val="99"/>
    <w:semiHidden/>
    <w:rsid w:val="00953AC2"/>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44364C"/>
    <w:rPr>
      <w:sz w:val="16"/>
      <w:szCs w:val="16"/>
    </w:rPr>
  </w:style>
  <w:style w:type="paragraph" w:styleId="CommentText">
    <w:name w:val="annotation text"/>
    <w:basedOn w:val="Normal"/>
    <w:link w:val="CommentTextChar"/>
    <w:uiPriority w:val="99"/>
    <w:unhideWhenUsed/>
    <w:rsid w:val="0044364C"/>
    <w:pPr>
      <w:spacing w:line="240" w:lineRule="auto"/>
    </w:pPr>
  </w:style>
  <w:style w:type="character" w:customStyle="1" w:styleId="CommentTextChar">
    <w:name w:val="Comment Text Char"/>
    <w:basedOn w:val="DefaultParagraphFont"/>
    <w:link w:val="CommentText"/>
    <w:uiPriority w:val="99"/>
    <w:rsid w:val="0044364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4364C"/>
    <w:rPr>
      <w:b/>
      <w:bCs/>
    </w:rPr>
  </w:style>
  <w:style w:type="character" w:customStyle="1" w:styleId="CommentSubjectChar">
    <w:name w:val="Comment Subject Char"/>
    <w:basedOn w:val="CommentTextChar"/>
    <w:link w:val="CommentSubject"/>
    <w:uiPriority w:val="99"/>
    <w:semiHidden/>
    <w:rsid w:val="0044364C"/>
    <w:rPr>
      <w:rFonts w:ascii="Arial" w:hAnsi="Arial" w:cs="Arial"/>
      <w:b/>
      <w:bCs/>
      <w:sz w:val="20"/>
      <w:szCs w:val="20"/>
    </w:rPr>
  </w:style>
  <w:style w:type="paragraph" w:styleId="Title">
    <w:name w:val="Title"/>
    <w:basedOn w:val="Heading1"/>
    <w:next w:val="Normal"/>
    <w:link w:val="TitleChar"/>
    <w:uiPriority w:val="10"/>
    <w:rsid w:val="00575FE2"/>
    <w:rPr>
      <w:sz w:val="52"/>
    </w:rPr>
  </w:style>
  <w:style w:type="character" w:customStyle="1" w:styleId="TitleChar">
    <w:name w:val="Title Char"/>
    <w:basedOn w:val="DefaultParagraphFont"/>
    <w:link w:val="Title"/>
    <w:uiPriority w:val="10"/>
    <w:rsid w:val="00575FE2"/>
    <w:rPr>
      <w:rFonts w:ascii="Avenir Next LT Pro Demi" w:hAnsi="Avenir Next LT Pro Demi" w:cs="Arial"/>
      <w:color w:val="003296"/>
      <w:sz w:val="52"/>
      <w:szCs w:val="72"/>
    </w:rPr>
  </w:style>
  <w:style w:type="paragraph" w:styleId="Subtitle">
    <w:name w:val="Subtitle"/>
    <w:basedOn w:val="Heading4"/>
    <w:next w:val="Normal"/>
    <w:link w:val="SubtitleChar"/>
    <w:uiPriority w:val="11"/>
    <w:rsid w:val="00882B9A"/>
    <w:rPr>
      <w:b w:val="0"/>
      <w:bCs/>
      <w:sz w:val="32"/>
    </w:rPr>
  </w:style>
  <w:style w:type="character" w:customStyle="1" w:styleId="SubtitleChar">
    <w:name w:val="Subtitle Char"/>
    <w:basedOn w:val="DefaultParagraphFont"/>
    <w:link w:val="Subtitle"/>
    <w:uiPriority w:val="11"/>
    <w:rsid w:val="00882B9A"/>
    <w:rPr>
      <w:rFonts w:ascii="Avenir Next LT Pro" w:hAnsi="Avenir Next LT Pro" w:cs="Arial"/>
      <w:bCs/>
      <w:sz w:val="32"/>
      <w:szCs w:val="40"/>
    </w:rPr>
  </w:style>
  <w:style w:type="character" w:styleId="Emphasis">
    <w:name w:val="Emphasis"/>
    <w:basedOn w:val="DefaultParagraphFont"/>
    <w:uiPriority w:val="20"/>
    <w:rsid w:val="00C940F4"/>
    <w:rPr>
      <w:rFonts w:ascii="Avenir Next LT Pro Demi" w:hAnsi="Avenir Next LT Pro Demi"/>
      <w:b w:val="0"/>
      <w:i/>
      <w:iCs/>
    </w:rPr>
  </w:style>
  <w:style w:type="character" w:styleId="Strong">
    <w:name w:val="Strong"/>
    <w:basedOn w:val="DefaultParagraphFont"/>
    <w:uiPriority w:val="22"/>
    <w:rsid w:val="00C940F4"/>
    <w:rPr>
      <w:rFonts w:ascii="Avenir Next LT Pro" w:hAnsi="Avenir Next LT Pro"/>
      <w:b/>
      <w:bCs/>
    </w:rPr>
  </w:style>
  <w:style w:type="paragraph" w:styleId="TOC1">
    <w:name w:val="toc 1"/>
    <w:basedOn w:val="Normal"/>
    <w:next w:val="Normal"/>
    <w:autoRedefine/>
    <w:uiPriority w:val="39"/>
    <w:unhideWhenUsed/>
    <w:rsid w:val="000E5F8C"/>
    <w:pPr>
      <w:spacing w:after="100"/>
    </w:pPr>
  </w:style>
  <w:style w:type="paragraph" w:styleId="TOC2">
    <w:name w:val="toc 2"/>
    <w:basedOn w:val="Normal"/>
    <w:next w:val="Normal"/>
    <w:autoRedefine/>
    <w:uiPriority w:val="39"/>
    <w:unhideWhenUsed/>
    <w:rsid w:val="000E5F8C"/>
    <w:pPr>
      <w:spacing w:after="100"/>
      <w:ind w:left="200"/>
    </w:pPr>
  </w:style>
  <w:style w:type="character" w:styleId="SubtleEmphasis">
    <w:name w:val="Subtle Emphasis"/>
    <w:basedOn w:val="DefaultParagraphFont"/>
    <w:uiPriority w:val="19"/>
    <w:rsid w:val="00882B9A"/>
    <w:rPr>
      <w:rFonts w:ascii="Avenir Next LT Pro" w:hAnsi="Avenir Next LT Pro"/>
      <w:i/>
      <w:iCs/>
      <w:color w:val="003296" w:themeColor="text1"/>
    </w:rPr>
  </w:style>
  <w:style w:type="paragraph" w:styleId="TOCHeading">
    <w:name w:val="TOC Heading"/>
    <w:basedOn w:val="Heading1"/>
    <w:next w:val="Normal"/>
    <w:uiPriority w:val="39"/>
    <w:unhideWhenUsed/>
    <w:qFormat/>
    <w:rsid w:val="006E42BE"/>
    <w:pPr>
      <w:keepNext/>
      <w:keepLines/>
      <w:spacing w:before="240" w:after="0"/>
      <w:outlineLvl w:val="9"/>
    </w:pPr>
    <w:rPr>
      <w:rFonts w:asciiTheme="majorHAnsi" w:eastAsiaTheme="majorEastAsia" w:hAnsiTheme="majorHAnsi" w:cstheme="majorBidi"/>
      <w:color w:val="002570" w:themeColor="accent1" w:themeShade="BF"/>
      <w:sz w:val="32"/>
      <w:szCs w:val="32"/>
    </w:rPr>
  </w:style>
  <w:style w:type="paragraph" w:styleId="Quote">
    <w:name w:val="Quote"/>
    <w:basedOn w:val="Normal"/>
    <w:next w:val="Normal"/>
    <w:link w:val="QuoteChar"/>
    <w:uiPriority w:val="29"/>
    <w:rsid w:val="00882B9A"/>
    <w:pPr>
      <w:spacing w:before="200"/>
      <w:ind w:left="864" w:right="864"/>
      <w:jc w:val="center"/>
    </w:pPr>
    <w:rPr>
      <w:i/>
      <w:iCs/>
      <w:color w:val="003296" w:themeColor="text1"/>
    </w:rPr>
  </w:style>
  <w:style w:type="character" w:customStyle="1" w:styleId="QuoteChar">
    <w:name w:val="Quote Char"/>
    <w:basedOn w:val="DefaultParagraphFont"/>
    <w:link w:val="Quote"/>
    <w:uiPriority w:val="29"/>
    <w:rsid w:val="00882B9A"/>
    <w:rPr>
      <w:rFonts w:ascii="Avenir Next LT Pro" w:hAnsi="Avenir Next LT Pro" w:cs="Arial"/>
      <w:i/>
      <w:iCs/>
      <w:color w:val="003296" w:themeColor="text1"/>
      <w:sz w:val="20"/>
      <w:szCs w:val="20"/>
    </w:rPr>
  </w:style>
  <w:style w:type="character" w:styleId="SubtleReference">
    <w:name w:val="Subtle Reference"/>
    <w:basedOn w:val="DefaultParagraphFont"/>
    <w:uiPriority w:val="31"/>
    <w:rsid w:val="00882B9A"/>
    <w:rPr>
      <w:rFonts w:ascii="Avenir Next LT Pro" w:hAnsi="Avenir Next LT Pro"/>
      <w:i/>
      <w:smallCaps/>
      <w:color w:val="003296" w:themeColor="text1"/>
      <w:sz w:val="22"/>
    </w:rPr>
  </w:style>
  <w:style w:type="paragraph" w:styleId="ListParagraph">
    <w:name w:val="List Paragraph"/>
    <w:basedOn w:val="Normal"/>
    <w:uiPriority w:val="34"/>
    <w:qFormat/>
    <w:rsid w:val="002446C2"/>
    <w:pPr>
      <w:ind w:left="720"/>
      <w:contextualSpacing/>
    </w:pPr>
    <w:rPr>
      <w:rFonts w:ascii="Arial" w:hAnsi="Arial"/>
      <w:sz w:val="20"/>
    </w:rPr>
  </w:style>
  <w:style w:type="paragraph" w:customStyle="1" w:styleId="Reportsectionheader">
    <w:name w:val="Report section header"/>
    <w:basedOn w:val="Heading1"/>
    <w:link w:val="ReportsectionheaderChar"/>
    <w:qFormat/>
    <w:rsid w:val="002446C2"/>
    <w:pPr>
      <w:spacing w:before="240"/>
    </w:pPr>
    <w:rPr>
      <w:rFonts w:ascii="Arial" w:hAnsi="Arial"/>
      <w:b/>
      <w:color w:val="0070C0"/>
      <w:sz w:val="36"/>
      <w:szCs w:val="40"/>
    </w:rPr>
  </w:style>
  <w:style w:type="character" w:customStyle="1" w:styleId="ReportsectionheaderChar">
    <w:name w:val="Report section header Char"/>
    <w:basedOn w:val="Heading1Char"/>
    <w:link w:val="Reportsectionheader"/>
    <w:rsid w:val="002446C2"/>
    <w:rPr>
      <w:rFonts w:ascii="Arial" w:hAnsi="Arial" w:cs="Arial"/>
      <w:b/>
      <w:color w:val="0070C0"/>
      <w:sz w:val="36"/>
      <w:szCs w:val="40"/>
    </w:rPr>
  </w:style>
  <w:style w:type="paragraph" w:styleId="Caption">
    <w:name w:val="caption"/>
    <w:basedOn w:val="Normal"/>
    <w:next w:val="Normal"/>
    <w:uiPriority w:val="35"/>
    <w:unhideWhenUsed/>
    <w:qFormat/>
    <w:rsid w:val="002446C2"/>
    <w:pPr>
      <w:spacing w:after="200" w:line="240" w:lineRule="auto"/>
    </w:pPr>
    <w:rPr>
      <w:rFonts w:ascii="Arial" w:hAnsi="Arial"/>
      <w:i/>
      <w:iCs/>
      <w:color w:val="6790CB" w:themeColor="text2"/>
      <w:sz w:val="18"/>
      <w:szCs w:val="18"/>
    </w:rPr>
  </w:style>
  <w:style w:type="character" w:customStyle="1" w:styleId="normaltextrun">
    <w:name w:val="normaltextrun"/>
    <w:basedOn w:val="DefaultParagraphFont"/>
    <w:rsid w:val="002446C2"/>
  </w:style>
  <w:style w:type="character" w:customStyle="1" w:styleId="eop">
    <w:name w:val="eop"/>
    <w:basedOn w:val="DefaultParagraphFont"/>
    <w:rsid w:val="0024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diagramColors" Target="diagrams/colors2.xm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5.png@01D9608A.5FC7E730" TargetMode="External"/><Relationship Id="rId17" Type="http://schemas.openxmlformats.org/officeDocument/2006/relationships/diagramColors" Target="diagrams/colors1.xml"/><Relationship Id="rId25" Type="http://schemas.openxmlformats.org/officeDocument/2006/relationships/diagramQuickStyle" Target="diagrams/quickStyle2.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microsoft.com/office/2011/relationships/commentsExtended" Target="commentsExtended.xml"/><Relationship Id="rId29" Type="http://schemas.openxmlformats.org/officeDocument/2006/relationships/hyperlink" Target="https://ocio.wa.gov/policy/technology-portfoliio-foundation-infrastruct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Layout" Target="diagrams/layout2.xm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diagramData" Target="diagrams/data2.xml"/><Relationship Id="rId28" Type="http://schemas.openxmlformats.org/officeDocument/2006/relationships/hyperlink" Target="https://ocio.wa.gov/policy/technology-portfolio-foundation-applica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hyperlink" Target="https://app.leg.wa.gov/RCW/default.aspx?cite=43.105.3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microsoft.com/office/2018/08/relationships/commentsExtensible" Target="commentsExtensible.xml"/><Relationship Id="rId27" Type="http://schemas.microsoft.com/office/2007/relationships/diagramDrawing" Target="diagrams/drawing2.xml"/><Relationship Id="rId30" Type="http://schemas.openxmlformats.org/officeDocument/2006/relationships/hyperlink" Target="https://app.leg.wa.gov/RCW/default.aspx?cite=43.105.230" TargetMode="External"/><Relationship Id="rId35" Type="http://schemas.microsoft.com/office/2011/relationships/people" Target="peop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EB8744-533C-4CDD-AF63-8C9A192E96AF}"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en-US"/>
        </a:p>
      </dgm:t>
    </dgm:pt>
    <dgm:pt modelId="{F4A5008C-6C73-484C-A800-A67E2AF55784}">
      <dgm:prSet phldrT="[Text]"/>
      <dgm:spPr/>
      <dgm:t>
        <a:bodyPr/>
        <a:lstStyle/>
        <a:p>
          <a:r>
            <a:rPr lang="en-US" dirty="0"/>
            <a:t>WaTech ITPM</a:t>
          </a:r>
        </a:p>
      </dgm:t>
    </dgm:pt>
    <dgm:pt modelId="{4E14A656-21B3-4414-BEAA-1E0D3127CA82}" type="parTrans" cxnId="{A22A59B9-F96A-4897-A617-31DAC0EC0B90}">
      <dgm:prSet/>
      <dgm:spPr/>
      <dgm:t>
        <a:bodyPr/>
        <a:lstStyle/>
        <a:p>
          <a:endParaRPr lang="en-US"/>
        </a:p>
      </dgm:t>
    </dgm:pt>
    <dgm:pt modelId="{9FB1263E-49AA-4AE0-BD0C-F435635100F2}" type="sibTrans" cxnId="{A22A59B9-F96A-4897-A617-31DAC0EC0B90}">
      <dgm:prSet/>
      <dgm:spPr/>
      <dgm:t>
        <a:bodyPr/>
        <a:lstStyle/>
        <a:p>
          <a:endParaRPr lang="en-US"/>
        </a:p>
      </dgm:t>
    </dgm:pt>
    <dgm:pt modelId="{8353C155-4C2D-4AF5-B827-004328CE2E95}">
      <dgm:prSet phldrT="[Text]"/>
      <dgm:spPr>
        <a:solidFill>
          <a:schemeClr val="accent2">
            <a:lumMod val="20000"/>
            <a:lumOff val="80000"/>
            <a:alpha val="50000"/>
          </a:schemeClr>
        </a:solidFill>
      </dgm:spPr>
      <dgm:t>
        <a:bodyPr/>
        <a:lstStyle/>
        <a:p>
          <a:r>
            <a:rPr lang="en-US" dirty="0"/>
            <a:t>Agency Alignment</a:t>
          </a:r>
        </a:p>
      </dgm:t>
    </dgm:pt>
    <dgm:pt modelId="{20B2C645-70C9-4B8D-AED3-7927A88155B7}" type="parTrans" cxnId="{AE25AB02-BC29-426C-915F-4D40297B4A04}">
      <dgm:prSet/>
      <dgm:spPr/>
      <dgm:t>
        <a:bodyPr/>
        <a:lstStyle/>
        <a:p>
          <a:endParaRPr lang="en-US"/>
        </a:p>
      </dgm:t>
    </dgm:pt>
    <dgm:pt modelId="{8D32807B-00D6-4CCC-9739-C8FF1B08D64E}" type="sibTrans" cxnId="{AE25AB02-BC29-426C-915F-4D40297B4A04}">
      <dgm:prSet/>
      <dgm:spPr/>
      <dgm:t>
        <a:bodyPr/>
        <a:lstStyle/>
        <a:p>
          <a:endParaRPr lang="en-US"/>
        </a:p>
      </dgm:t>
    </dgm:pt>
    <dgm:pt modelId="{DEE964BD-73D5-4C8C-965D-8E410A854AEF}">
      <dgm:prSet phldrT="[Text]"/>
      <dgm:spPr>
        <a:solidFill>
          <a:schemeClr val="accent2">
            <a:lumMod val="75000"/>
            <a:alpha val="50000"/>
          </a:schemeClr>
        </a:solidFill>
      </dgm:spPr>
      <dgm:t>
        <a:bodyPr/>
        <a:lstStyle/>
        <a:p>
          <a:r>
            <a:rPr lang="en-US" dirty="0"/>
            <a:t>Application Inventory</a:t>
          </a:r>
        </a:p>
      </dgm:t>
    </dgm:pt>
    <dgm:pt modelId="{1B893449-4C18-4903-BC87-1AE87CD25532}" type="parTrans" cxnId="{9C1112CE-DDA4-4FC0-AD9E-A146DD41BB02}">
      <dgm:prSet/>
      <dgm:spPr/>
      <dgm:t>
        <a:bodyPr/>
        <a:lstStyle/>
        <a:p>
          <a:endParaRPr lang="en-US"/>
        </a:p>
      </dgm:t>
    </dgm:pt>
    <dgm:pt modelId="{8673E8BD-08F7-412A-B2D1-F5DEBD4B9324}" type="sibTrans" cxnId="{9C1112CE-DDA4-4FC0-AD9E-A146DD41BB02}">
      <dgm:prSet/>
      <dgm:spPr/>
      <dgm:t>
        <a:bodyPr/>
        <a:lstStyle/>
        <a:p>
          <a:endParaRPr lang="en-US"/>
        </a:p>
      </dgm:t>
    </dgm:pt>
    <dgm:pt modelId="{4985CE70-865B-451C-86C7-0E7C598C1C1F}">
      <dgm:prSet phldrT="[Text]"/>
      <dgm:spPr>
        <a:solidFill>
          <a:schemeClr val="accent2">
            <a:lumMod val="50000"/>
            <a:alpha val="50000"/>
          </a:schemeClr>
        </a:solidFill>
      </dgm:spPr>
      <dgm:t>
        <a:bodyPr/>
        <a:lstStyle/>
        <a:p>
          <a:r>
            <a:rPr lang="en-US" dirty="0"/>
            <a:t>Hardware Inventory</a:t>
          </a:r>
        </a:p>
      </dgm:t>
    </dgm:pt>
    <dgm:pt modelId="{5258E3B4-3221-415F-B75F-BD19342A3A83}" type="parTrans" cxnId="{8608F561-7231-4135-AA39-08E4F6B5AB1A}">
      <dgm:prSet/>
      <dgm:spPr/>
      <dgm:t>
        <a:bodyPr/>
        <a:lstStyle/>
        <a:p>
          <a:endParaRPr lang="en-US"/>
        </a:p>
      </dgm:t>
    </dgm:pt>
    <dgm:pt modelId="{1697E7B7-4B82-4215-A231-0EFA097851FB}" type="sibTrans" cxnId="{8608F561-7231-4135-AA39-08E4F6B5AB1A}">
      <dgm:prSet/>
      <dgm:spPr/>
      <dgm:t>
        <a:bodyPr/>
        <a:lstStyle/>
        <a:p>
          <a:endParaRPr lang="en-US"/>
        </a:p>
      </dgm:t>
    </dgm:pt>
    <dgm:pt modelId="{D8903F5E-D61F-4ED0-A3FB-487858FFE8B2}">
      <dgm:prSet phldrT="[Text]"/>
      <dgm:spPr>
        <a:solidFill>
          <a:srgbClr val="00B050">
            <a:alpha val="50000"/>
          </a:srgbClr>
        </a:solidFill>
      </dgm:spPr>
      <dgm:t>
        <a:bodyPr/>
        <a:lstStyle/>
        <a:p>
          <a:r>
            <a:rPr lang="en-US" dirty="0"/>
            <a:t>Contract Inventory</a:t>
          </a:r>
        </a:p>
      </dgm:t>
    </dgm:pt>
    <dgm:pt modelId="{4FC43D40-8164-4555-9AAE-3B0AC5235C00}" type="parTrans" cxnId="{67694A30-47D2-4EA7-920F-301813F4CC37}">
      <dgm:prSet/>
      <dgm:spPr/>
      <dgm:t>
        <a:bodyPr/>
        <a:lstStyle/>
        <a:p>
          <a:endParaRPr lang="en-US"/>
        </a:p>
      </dgm:t>
    </dgm:pt>
    <dgm:pt modelId="{113D5BD6-602C-41E1-A56C-3039CF6B41A4}" type="sibTrans" cxnId="{67694A30-47D2-4EA7-920F-301813F4CC37}">
      <dgm:prSet/>
      <dgm:spPr/>
      <dgm:t>
        <a:bodyPr/>
        <a:lstStyle/>
        <a:p>
          <a:endParaRPr lang="en-US"/>
        </a:p>
      </dgm:t>
    </dgm:pt>
    <dgm:pt modelId="{D410C589-6303-483E-A090-4872064CF20D}">
      <dgm:prSet/>
      <dgm:spPr>
        <a:solidFill>
          <a:schemeClr val="accent2">
            <a:lumMod val="40000"/>
            <a:lumOff val="60000"/>
            <a:alpha val="50000"/>
          </a:schemeClr>
        </a:solidFill>
      </dgm:spPr>
      <dgm:t>
        <a:bodyPr/>
        <a:lstStyle/>
        <a:p>
          <a:r>
            <a:rPr lang="en-US" dirty="0"/>
            <a:t>Current Policies</a:t>
          </a:r>
        </a:p>
      </dgm:t>
    </dgm:pt>
    <dgm:pt modelId="{9F2149AF-FCD6-455D-8D7E-0D228C0D8F96}" type="parTrans" cxnId="{89E9F78A-3D64-4000-BDAC-625D6025359E}">
      <dgm:prSet/>
      <dgm:spPr/>
      <dgm:t>
        <a:bodyPr/>
        <a:lstStyle/>
        <a:p>
          <a:endParaRPr lang="en-US"/>
        </a:p>
      </dgm:t>
    </dgm:pt>
    <dgm:pt modelId="{9A40A131-DD39-46EC-B223-9CF6CA8B7374}" type="sibTrans" cxnId="{89E9F78A-3D64-4000-BDAC-625D6025359E}">
      <dgm:prSet/>
      <dgm:spPr/>
      <dgm:t>
        <a:bodyPr/>
        <a:lstStyle/>
        <a:p>
          <a:endParaRPr lang="en-US"/>
        </a:p>
      </dgm:t>
    </dgm:pt>
    <dgm:pt modelId="{F1A4BB59-9261-4DD0-B7B4-F5E147F84254}">
      <dgm:prSet/>
      <dgm:spPr>
        <a:solidFill>
          <a:schemeClr val="accent2">
            <a:lumMod val="60000"/>
            <a:lumOff val="40000"/>
            <a:alpha val="50000"/>
          </a:schemeClr>
        </a:solidFill>
      </dgm:spPr>
      <dgm:t>
        <a:bodyPr/>
        <a:lstStyle/>
        <a:p>
          <a:r>
            <a:rPr lang="en-US" dirty="0"/>
            <a:t>Project Inventory</a:t>
          </a:r>
        </a:p>
      </dgm:t>
    </dgm:pt>
    <dgm:pt modelId="{93C582A0-AAF6-4735-B573-423D35F1420C}" type="parTrans" cxnId="{209ECC9A-3B8C-4226-A24C-B629F2D1D8D9}">
      <dgm:prSet/>
      <dgm:spPr/>
      <dgm:t>
        <a:bodyPr/>
        <a:lstStyle/>
        <a:p>
          <a:endParaRPr lang="en-US"/>
        </a:p>
      </dgm:t>
    </dgm:pt>
    <dgm:pt modelId="{192DD286-9232-46DE-ABB1-D767C4474BE9}" type="sibTrans" cxnId="{209ECC9A-3B8C-4226-A24C-B629F2D1D8D9}">
      <dgm:prSet/>
      <dgm:spPr/>
      <dgm:t>
        <a:bodyPr/>
        <a:lstStyle/>
        <a:p>
          <a:endParaRPr lang="en-US"/>
        </a:p>
      </dgm:t>
    </dgm:pt>
    <dgm:pt modelId="{FB4D2A10-590F-4012-AA6B-D2DBAEC8B869}">
      <dgm:prSet/>
      <dgm:spPr>
        <a:solidFill>
          <a:schemeClr val="tx2">
            <a:lumMod val="50000"/>
            <a:alpha val="50000"/>
          </a:schemeClr>
        </a:solidFill>
      </dgm:spPr>
      <dgm:t>
        <a:bodyPr/>
        <a:lstStyle/>
        <a:p>
          <a:r>
            <a:rPr lang="en-US" dirty="0"/>
            <a:t>Financial Trends</a:t>
          </a:r>
        </a:p>
      </dgm:t>
    </dgm:pt>
    <dgm:pt modelId="{05B22500-9291-4695-BBAE-41CE791494E8}" type="parTrans" cxnId="{6AB4B8C5-8852-4323-8C19-F82E9338E7ED}">
      <dgm:prSet/>
      <dgm:spPr/>
      <dgm:t>
        <a:bodyPr/>
        <a:lstStyle/>
        <a:p>
          <a:endParaRPr lang="en-US"/>
        </a:p>
      </dgm:t>
    </dgm:pt>
    <dgm:pt modelId="{28F845EA-26B0-4433-ABFD-9CF5A7F0C9C2}" type="sibTrans" cxnId="{6AB4B8C5-8852-4323-8C19-F82E9338E7ED}">
      <dgm:prSet/>
      <dgm:spPr/>
      <dgm:t>
        <a:bodyPr/>
        <a:lstStyle/>
        <a:p>
          <a:endParaRPr lang="en-US"/>
        </a:p>
      </dgm:t>
    </dgm:pt>
    <dgm:pt modelId="{9BFAD1CD-2F92-4A66-B6C4-14FFD0728B49}">
      <dgm:prSet/>
      <dgm:spPr>
        <a:solidFill>
          <a:schemeClr val="tx2">
            <a:lumMod val="75000"/>
            <a:alpha val="50000"/>
          </a:schemeClr>
        </a:solidFill>
      </dgm:spPr>
      <dgm:t>
        <a:bodyPr/>
        <a:lstStyle/>
        <a:p>
          <a:r>
            <a:rPr lang="en-US" dirty="0"/>
            <a:t>IT Stakeholders</a:t>
          </a:r>
        </a:p>
      </dgm:t>
    </dgm:pt>
    <dgm:pt modelId="{BAA85782-EDE6-4880-BD8A-56D5B1BF8406}" type="parTrans" cxnId="{FD7C7DED-06DE-4865-8F2A-C78F926E5132}">
      <dgm:prSet/>
      <dgm:spPr/>
      <dgm:t>
        <a:bodyPr/>
        <a:lstStyle/>
        <a:p>
          <a:endParaRPr lang="en-US"/>
        </a:p>
      </dgm:t>
    </dgm:pt>
    <dgm:pt modelId="{CC93B3C3-4DF9-4842-882A-795B19F93C9C}" type="sibTrans" cxnId="{FD7C7DED-06DE-4865-8F2A-C78F926E5132}">
      <dgm:prSet/>
      <dgm:spPr/>
      <dgm:t>
        <a:bodyPr/>
        <a:lstStyle/>
        <a:p>
          <a:endParaRPr lang="en-US"/>
        </a:p>
      </dgm:t>
    </dgm:pt>
    <dgm:pt modelId="{5C6CA70C-EE9E-4197-9EA2-D6DE62F88504}">
      <dgm:prSet/>
      <dgm:spPr/>
      <dgm:t>
        <a:bodyPr/>
        <a:lstStyle/>
        <a:p>
          <a:r>
            <a:rPr lang="en-US" dirty="0"/>
            <a:t>Governance</a:t>
          </a:r>
        </a:p>
      </dgm:t>
    </dgm:pt>
    <dgm:pt modelId="{AAB3540F-2B6B-4401-8901-4F719AC69D90}" type="parTrans" cxnId="{0901A077-679D-4489-9099-0E6C850209DF}">
      <dgm:prSet/>
      <dgm:spPr/>
      <dgm:t>
        <a:bodyPr/>
        <a:lstStyle/>
        <a:p>
          <a:endParaRPr lang="en-US"/>
        </a:p>
      </dgm:t>
    </dgm:pt>
    <dgm:pt modelId="{E5727F34-F4AF-4369-9AE3-531641177D0C}" type="sibTrans" cxnId="{0901A077-679D-4489-9099-0E6C850209DF}">
      <dgm:prSet/>
      <dgm:spPr/>
      <dgm:t>
        <a:bodyPr/>
        <a:lstStyle/>
        <a:p>
          <a:endParaRPr lang="en-US"/>
        </a:p>
      </dgm:t>
    </dgm:pt>
    <dgm:pt modelId="{FD82C29F-362D-442E-80A7-31495E3BE20F}" type="pres">
      <dgm:prSet presAssocID="{60EB8744-533C-4CDD-AF63-8C9A192E96AF}" presName="composite" presStyleCnt="0">
        <dgm:presLayoutVars>
          <dgm:chMax val="1"/>
          <dgm:dir/>
          <dgm:resizeHandles val="exact"/>
        </dgm:presLayoutVars>
      </dgm:prSet>
      <dgm:spPr/>
    </dgm:pt>
    <dgm:pt modelId="{4DA6ED7E-D13E-46BF-9CD0-E05716319FA9}" type="pres">
      <dgm:prSet presAssocID="{60EB8744-533C-4CDD-AF63-8C9A192E96AF}" presName="radial" presStyleCnt="0">
        <dgm:presLayoutVars>
          <dgm:animLvl val="ctr"/>
        </dgm:presLayoutVars>
      </dgm:prSet>
      <dgm:spPr/>
    </dgm:pt>
    <dgm:pt modelId="{9673B0E0-CFEF-4979-B547-5AF379E1E167}" type="pres">
      <dgm:prSet presAssocID="{F4A5008C-6C73-484C-A800-A67E2AF55784}" presName="centerShape" presStyleLbl="vennNode1" presStyleIdx="0" presStyleCnt="10"/>
      <dgm:spPr/>
    </dgm:pt>
    <dgm:pt modelId="{F0D9C41A-F5ED-482B-A1C9-9477E2639FA4}" type="pres">
      <dgm:prSet presAssocID="{8353C155-4C2D-4AF5-B827-004328CE2E95}" presName="node" presStyleLbl="vennNode1" presStyleIdx="1" presStyleCnt="10">
        <dgm:presLayoutVars>
          <dgm:bulletEnabled val="1"/>
        </dgm:presLayoutVars>
      </dgm:prSet>
      <dgm:spPr/>
    </dgm:pt>
    <dgm:pt modelId="{E0248846-C742-4AE8-9978-43EF590548A1}" type="pres">
      <dgm:prSet presAssocID="{D410C589-6303-483E-A090-4872064CF20D}" presName="node" presStyleLbl="vennNode1" presStyleIdx="2" presStyleCnt="10">
        <dgm:presLayoutVars>
          <dgm:bulletEnabled val="1"/>
        </dgm:presLayoutVars>
      </dgm:prSet>
      <dgm:spPr/>
    </dgm:pt>
    <dgm:pt modelId="{D6EDA6C3-EA7C-43A4-9C68-299189B53347}" type="pres">
      <dgm:prSet presAssocID="{F1A4BB59-9261-4DD0-B7B4-F5E147F84254}" presName="node" presStyleLbl="vennNode1" presStyleIdx="3" presStyleCnt="10">
        <dgm:presLayoutVars>
          <dgm:bulletEnabled val="1"/>
        </dgm:presLayoutVars>
      </dgm:prSet>
      <dgm:spPr/>
    </dgm:pt>
    <dgm:pt modelId="{5AB9D27C-9617-4B3F-86CA-437BE22BD33E}" type="pres">
      <dgm:prSet presAssocID="{DEE964BD-73D5-4C8C-965D-8E410A854AEF}" presName="node" presStyleLbl="vennNode1" presStyleIdx="4" presStyleCnt="10">
        <dgm:presLayoutVars>
          <dgm:bulletEnabled val="1"/>
        </dgm:presLayoutVars>
      </dgm:prSet>
      <dgm:spPr/>
    </dgm:pt>
    <dgm:pt modelId="{6CEE6AF7-08B9-4800-A901-E86EDA6F4ED2}" type="pres">
      <dgm:prSet presAssocID="{4985CE70-865B-451C-86C7-0E7C598C1C1F}" presName="node" presStyleLbl="vennNode1" presStyleIdx="5" presStyleCnt="10">
        <dgm:presLayoutVars>
          <dgm:bulletEnabled val="1"/>
        </dgm:presLayoutVars>
      </dgm:prSet>
      <dgm:spPr/>
    </dgm:pt>
    <dgm:pt modelId="{9E78BAA6-9960-454F-8186-94CB0ADF912A}" type="pres">
      <dgm:prSet presAssocID="{D8903F5E-D61F-4ED0-A3FB-487858FFE8B2}" presName="node" presStyleLbl="vennNode1" presStyleIdx="6" presStyleCnt="10">
        <dgm:presLayoutVars>
          <dgm:bulletEnabled val="1"/>
        </dgm:presLayoutVars>
      </dgm:prSet>
      <dgm:spPr/>
    </dgm:pt>
    <dgm:pt modelId="{472AD162-B38C-4387-AC97-DB52A6F75A8B}" type="pres">
      <dgm:prSet presAssocID="{FB4D2A10-590F-4012-AA6B-D2DBAEC8B869}" presName="node" presStyleLbl="vennNode1" presStyleIdx="7" presStyleCnt="10">
        <dgm:presLayoutVars>
          <dgm:bulletEnabled val="1"/>
        </dgm:presLayoutVars>
      </dgm:prSet>
      <dgm:spPr/>
    </dgm:pt>
    <dgm:pt modelId="{86A99CF2-DD43-44E9-8912-F9DAD8DFA1DC}" type="pres">
      <dgm:prSet presAssocID="{9BFAD1CD-2F92-4A66-B6C4-14FFD0728B49}" presName="node" presStyleLbl="vennNode1" presStyleIdx="8" presStyleCnt="10">
        <dgm:presLayoutVars>
          <dgm:bulletEnabled val="1"/>
        </dgm:presLayoutVars>
      </dgm:prSet>
      <dgm:spPr/>
    </dgm:pt>
    <dgm:pt modelId="{BE6F5D12-9308-44CC-A7CC-A37D4F812B43}" type="pres">
      <dgm:prSet presAssocID="{5C6CA70C-EE9E-4197-9EA2-D6DE62F88504}" presName="node" presStyleLbl="vennNode1" presStyleIdx="9" presStyleCnt="10" custRadScaleRad="101301" custRadScaleInc="1537">
        <dgm:presLayoutVars>
          <dgm:bulletEnabled val="1"/>
        </dgm:presLayoutVars>
      </dgm:prSet>
      <dgm:spPr/>
    </dgm:pt>
  </dgm:ptLst>
  <dgm:cxnLst>
    <dgm:cxn modelId="{AE25AB02-BC29-426C-915F-4D40297B4A04}" srcId="{F4A5008C-6C73-484C-A800-A67E2AF55784}" destId="{8353C155-4C2D-4AF5-B827-004328CE2E95}" srcOrd="0" destOrd="0" parTransId="{20B2C645-70C9-4B8D-AED3-7927A88155B7}" sibTransId="{8D32807B-00D6-4CCC-9739-C8FF1B08D64E}"/>
    <dgm:cxn modelId="{79D95D20-A78E-4A0E-8003-4B5D7A6C3E86}" type="presOf" srcId="{DEE964BD-73D5-4C8C-965D-8E410A854AEF}" destId="{5AB9D27C-9617-4B3F-86CA-437BE22BD33E}" srcOrd="0" destOrd="0" presId="urn:microsoft.com/office/officeart/2005/8/layout/radial3"/>
    <dgm:cxn modelId="{3EF91422-DFC9-4881-9A30-F10F87989086}" type="presOf" srcId="{F1A4BB59-9261-4DD0-B7B4-F5E147F84254}" destId="{D6EDA6C3-EA7C-43A4-9C68-299189B53347}" srcOrd="0" destOrd="0" presId="urn:microsoft.com/office/officeart/2005/8/layout/radial3"/>
    <dgm:cxn modelId="{F21F572C-5182-4FAB-93A5-4493B50F4505}" type="presOf" srcId="{60EB8744-533C-4CDD-AF63-8C9A192E96AF}" destId="{FD82C29F-362D-442E-80A7-31495E3BE20F}" srcOrd="0" destOrd="0" presId="urn:microsoft.com/office/officeart/2005/8/layout/radial3"/>
    <dgm:cxn modelId="{67694A30-47D2-4EA7-920F-301813F4CC37}" srcId="{F4A5008C-6C73-484C-A800-A67E2AF55784}" destId="{D8903F5E-D61F-4ED0-A3FB-487858FFE8B2}" srcOrd="5" destOrd="0" parTransId="{4FC43D40-8164-4555-9AAE-3B0AC5235C00}" sibTransId="{113D5BD6-602C-41E1-A56C-3039CF6B41A4}"/>
    <dgm:cxn modelId="{D3A2F230-B121-435B-819A-251C69C2AC97}" type="presOf" srcId="{D410C589-6303-483E-A090-4872064CF20D}" destId="{E0248846-C742-4AE8-9978-43EF590548A1}" srcOrd="0" destOrd="0" presId="urn:microsoft.com/office/officeart/2005/8/layout/radial3"/>
    <dgm:cxn modelId="{B53E253C-1E0F-410B-AA24-9877589885EC}" type="presOf" srcId="{FB4D2A10-590F-4012-AA6B-D2DBAEC8B869}" destId="{472AD162-B38C-4387-AC97-DB52A6F75A8B}" srcOrd="0" destOrd="0" presId="urn:microsoft.com/office/officeart/2005/8/layout/radial3"/>
    <dgm:cxn modelId="{8608F561-7231-4135-AA39-08E4F6B5AB1A}" srcId="{F4A5008C-6C73-484C-A800-A67E2AF55784}" destId="{4985CE70-865B-451C-86C7-0E7C598C1C1F}" srcOrd="4" destOrd="0" parTransId="{5258E3B4-3221-415F-B75F-BD19342A3A83}" sibTransId="{1697E7B7-4B82-4215-A231-0EFA097851FB}"/>
    <dgm:cxn modelId="{D2D03E55-446A-46E9-840C-4F59ED2AD1D7}" type="presOf" srcId="{4985CE70-865B-451C-86C7-0E7C598C1C1F}" destId="{6CEE6AF7-08B9-4800-A901-E86EDA6F4ED2}" srcOrd="0" destOrd="0" presId="urn:microsoft.com/office/officeart/2005/8/layout/radial3"/>
    <dgm:cxn modelId="{0901A077-679D-4489-9099-0E6C850209DF}" srcId="{F4A5008C-6C73-484C-A800-A67E2AF55784}" destId="{5C6CA70C-EE9E-4197-9EA2-D6DE62F88504}" srcOrd="8" destOrd="0" parTransId="{AAB3540F-2B6B-4401-8901-4F719AC69D90}" sibTransId="{E5727F34-F4AF-4369-9AE3-531641177D0C}"/>
    <dgm:cxn modelId="{89E9F78A-3D64-4000-BDAC-625D6025359E}" srcId="{F4A5008C-6C73-484C-A800-A67E2AF55784}" destId="{D410C589-6303-483E-A090-4872064CF20D}" srcOrd="1" destOrd="0" parTransId="{9F2149AF-FCD6-455D-8D7E-0D228C0D8F96}" sibTransId="{9A40A131-DD39-46EC-B223-9CF6CA8B7374}"/>
    <dgm:cxn modelId="{209ECC9A-3B8C-4226-A24C-B629F2D1D8D9}" srcId="{F4A5008C-6C73-484C-A800-A67E2AF55784}" destId="{F1A4BB59-9261-4DD0-B7B4-F5E147F84254}" srcOrd="2" destOrd="0" parTransId="{93C582A0-AAF6-4735-B573-423D35F1420C}" sibTransId="{192DD286-9232-46DE-ABB1-D767C4474BE9}"/>
    <dgm:cxn modelId="{152B9CAE-2BC2-48B0-9FD7-633A0B206057}" type="presOf" srcId="{8353C155-4C2D-4AF5-B827-004328CE2E95}" destId="{F0D9C41A-F5ED-482B-A1C9-9477E2639FA4}" srcOrd="0" destOrd="0" presId="urn:microsoft.com/office/officeart/2005/8/layout/radial3"/>
    <dgm:cxn modelId="{77C250B3-E919-4B89-BFCD-AEBAABB653E7}" type="presOf" srcId="{9BFAD1CD-2F92-4A66-B6C4-14FFD0728B49}" destId="{86A99CF2-DD43-44E9-8912-F9DAD8DFA1DC}" srcOrd="0" destOrd="0" presId="urn:microsoft.com/office/officeart/2005/8/layout/radial3"/>
    <dgm:cxn modelId="{01B5F7B8-7602-40F0-B2AB-0D5D1D02B692}" type="presOf" srcId="{F4A5008C-6C73-484C-A800-A67E2AF55784}" destId="{9673B0E0-CFEF-4979-B547-5AF379E1E167}" srcOrd="0" destOrd="0" presId="urn:microsoft.com/office/officeart/2005/8/layout/radial3"/>
    <dgm:cxn modelId="{A22A59B9-F96A-4897-A617-31DAC0EC0B90}" srcId="{60EB8744-533C-4CDD-AF63-8C9A192E96AF}" destId="{F4A5008C-6C73-484C-A800-A67E2AF55784}" srcOrd="0" destOrd="0" parTransId="{4E14A656-21B3-4414-BEAA-1E0D3127CA82}" sibTransId="{9FB1263E-49AA-4AE0-BD0C-F435635100F2}"/>
    <dgm:cxn modelId="{6AB4B8C5-8852-4323-8C19-F82E9338E7ED}" srcId="{F4A5008C-6C73-484C-A800-A67E2AF55784}" destId="{FB4D2A10-590F-4012-AA6B-D2DBAEC8B869}" srcOrd="6" destOrd="0" parTransId="{05B22500-9291-4695-BBAE-41CE791494E8}" sibTransId="{28F845EA-26B0-4433-ABFD-9CF5A7F0C9C2}"/>
    <dgm:cxn modelId="{9C1112CE-DDA4-4FC0-AD9E-A146DD41BB02}" srcId="{F4A5008C-6C73-484C-A800-A67E2AF55784}" destId="{DEE964BD-73D5-4C8C-965D-8E410A854AEF}" srcOrd="3" destOrd="0" parTransId="{1B893449-4C18-4903-BC87-1AE87CD25532}" sibTransId="{8673E8BD-08F7-412A-B2D1-F5DEBD4B9324}"/>
    <dgm:cxn modelId="{D7C385E6-337E-47AC-A128-DA0EA57A7DF5}" type="presOf" srcId="{D8903F5E-D61F-4ED0-A3FB-487858FFE8B2}" destId="{9E78BAA6-9960-454F-8186-94CB0ADF912A}" srcOrd="0" destOrd="0" presId="urn:microsoft.com/office/officeart/2005/8/layout/radial3"/>
    <dgm:cxn modelId="{FD7C7DED-06DE-4865-8F2A-C78F926E5132}" srcId="{F4A5008C-6C73-484C-A800-A67E2AF55784}" destId="{9BFAD1CD-2F92-4A66-B6C4-14FFD0728B49}" srcOrd="7" destOrd="0" parTransId="{BAA85782-EDE6-4880-BD8A-56D5B1BF8406}" sibTransId="{CC93B3C3-4DF9-4842-882A-795B19F93C9C}"/>
    <dgm:cxn modelId="{284A46F3-5819-4B50-AA88-B39B3B0218EC}" type="presOf" srcId="{5C6CA70C-EE9E-4197-9EA2-D6DE62F88504}" destId="{BE6F5D12-9308-44CC-A7CC-A37D4F812B43}" srcOrd="0" destOrd="0" presId="urn:microsoft.com/office/officeart/2005/8/layout/radial3"/>
    <dgm:cxn modelId="{A2E85E25-A731-42FB-B7DC-8EB7705F425F}" type="presParOf" srcId="{FD82C29F-362D-442E-80A7-31495E3BE20F}" destId="{4DA6ED7E-D13E-46BF-9CD0-E05716319FA9}" srcOrd="0" destOrd="0" presId="urn:microsoft.com/office/officeart/2005/8/layout/radial3"/>
    <dgm:cxn modelId="{9FD54747-E199-4C9D-B098-0DECF071AC8B}" type="presParOf" srcId="{4DA6ED7E-D13E-46BF-9CD0-E05716319FA9}" destId="{9673B0E0-CFEF-4979-B547-5AF379E1E167}" srcOrd="0" destOrd="0" presId="urn:microsoft.com/office/officeart/2005/8/layout/radial3"/>
    <dgm:cxn modelId="{14980CE8-8F77-4262-8A24-B785A69E0D05}" type="presParOf" srcId="{4DA6ED7E-D13E-46BF-9CD0-E05716319FA9}" destId="{F0D9C41A-F5ED-482B-A1C9-9477E2639FA4}" srcOrd="1" destOrd="0" presId="urn:microsoft.com/office/officeart/2005/8/layout/radial3"/>
    <dgm:cxn modelId="{0DA1E7A3-0F4A-4335-9A5B-24BC1B46F626}" type="presParOf" srcId="{4DA6ED7E-D13E-46BF-9CD0-E05716319FA9}" destId="{E0248846-C742-4AE8-9978-43EF590548A1}" srcOrd="2" destOrd="0" presId="urn:microsoft.com/office/officeart/2005/8/layout/radial3"/>
    <dgm:cxn modelId="{5F0762CD-27C6-4409-B934-30B62E403326}" type="presParOf" srcId="{4DA6ED7E-D13E-46BF-9CD0-E05716319FA9}" destId="{D6EDA6C3-EA7C-43A4-9C68-299189B53347}" srcOrd="3" destOrd="0" presId="urn:microsoft.com/office/officeart/2005/8/layout/radial3"/>
    <dgm:cxn modelId="{677F374A-192C-4755-B90F-321136D96045}" type="presParOf" srcId="{4DA6ED7E-D13E-46BF-9CD0-E05716319FA9}" destId="{5AB9D27C-9617-4B3F-86CA-437BE22BD33E}" srcOrd="4" destOrd="0" presId="urn:microsoft.com/office/officeart/2005/8/layout/radial3"/>
    <dgm:cxn modelId="{3F93BAB1-1E0F-4D8E-AF20-4026443F1325}" type="presParOf" srcId="{4DA6ED7E-D13E-46BF-9CD0-E05716319FA9}" destId="{6CEE6AF7-08B9-4800-A901-E86EDA6F4ED2}" srcOrd="5" destOrd="0" presId="urn:microsoft.com/office/officeart/2005/8/layout/radial3"/>
    <dgm:cxn modelId="{8EC45729-1564-46FE-BBD1-236E5717F8E6}" type="presParOf" srcId="{4DA6ED7E-D13E-46BF-9CD0-E05716319FA9}" destId="{9E78BAA6-9960-454F-8186-94CB0ADF912A}" srcOrd="6" destOrd="0" presId="urn:microsoft.com/office/officeart/2005/8/layout/radial3"/>
    <dgm:cxn modelId="{C7BA5FAC-5263-4C6E-AFEC-EF1D9C2AA464}" type="presParOf" srcId="{4DA6ED7E-D13E-46BF-9CD0-E05716319FA9}" destId="{472AD162-B38C-4387-AC97-DB52A6F75A8B}" srcOrd="7" destOrd="0" presId="urn:microsoft.com/office/officeart/2005/8/layout/radial3"/>
    <dgm:cxn modelId="{741D41CB-455A-44B7-9768-74AB6272AC01}" type="presParOf" srcId="{4DA6ED7E-D13E-46BF-9CD0-E05716319FA9}" destId="{86A99CF2-DD43-44E9-8912-F9DAD8DFA1DC}" srcOrd="8" destOrd="0" presId="urn:microsoft.com/office/officeart/2005/8/layout/radial3"/>
    <dgm:cxn modelId="{AAC3780F-3D30-455F-8577-275CBFC2B8AE}" type="presParOf" srcId="{4DA6ED7E-D13E-46BF-9CD0-E05716319FA9}" destId="{BE6F5D12-9308-44CC-A7CC-A37D4F812B43}" srcOrd="9" destOrd="0" presId="urn:microsoft.com/office/officeart/2005/8/layout/radial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8B0C6B-04C5-42B6-9ED2-3959226744FB}"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US"/>
        </a:p>
      </dgm:t>
    </dgm:pt>
    <dgm:pt modelId="{E3198028-D668-45F2-9033-F3CDDE3A26AE}">
      <dgm:prSet phldrT="[Text]"/>
      <dgm:spPr/>
      <dgm:t>
        <a:bodyPr/>
        <a:lstStyle/>
        <a:p>
          <a:r>
            <a:rPr lang="en-US"/>
            <a:t>Agency Alignment</a:t>
          </a:r>
        </a:p>
      </dgm:t>
    </dgm:pt>
    <dgm:pt modelId="{2B11E36F-7940-4057-B75B-D1F4A383E37D}" type="parTrans" cxnId="{3EAF3E00-99C2-42C0-9B5E-4C6C80C7A1C1}">
      <dgm:prSet/>
      <dgm:spPr/>
      <dgm:t>
        <a:bodyPr/>
        <a:lstStyle/>
        <a:p>
          <a:endParaRPr lang="en-US"/>
        </a:p>
      </dgm:t>
    </dgm:pt>
    <dgm:pt modelId="{95108989-BC3F-4B66-B66F-3B4CD0DFD6D4}" type="sibTrans" cxnId="{3EAF3E00-99C2-42C0-9B5E-4C6C80C7A1C1}">
      <dgm:prSet/>
      <dgm:spPr/>
      <dgm:t>
        <a:bodyPr/>
        <a:lstStyle/>
        <a:p>
          <a:endParaRPr lang="en-US"/>
        </a:p>
      </dgm:t>
    </dgm:pt>
    <dgm:pt modelId="{23C87E4C-618B-41BB-AC46-EDFE5E8E50A2}">
      <dgm:prSet phldrT="[Text]"/>
      <dgm:spPr/>
      <dgm:t>
        <a:bodyPr/>
        <a:lstStyle/>
        <a:p>
          <a:r>
            <a:rPr lang="en-US"/>
            <a:t>WaTech Mission</a:t>
          </a:r>
        </a:p>
      </dgm:t>
    </dgm:pt>
    <dgm:pt modelId="{23CAE805-5D84-4E77-9967-59E7E5AB04C0}" type="parTrans" cxnId="{B0E93FB8-A7D9-45E5-A02F-A31DDF5BC5A1}">
      <dgm:prSet/>
      <dgm:spPr/>
      <dgm:t>
        <a:bodyPr/>
        <a:lstStyle/>
        <a:p>
          <a:endParaRPr lang="en-US"/>
        </a:p>
      </dgm:t>
    </dgm:pt>
    <dgm:pt modelId="{1F35AAD3-FA9D-4141-881F-82E9C992C4D2}" type="sibTrans" cxnId="{B0E93FB8-A7D9-45E5-A02F-A31DDF5BC5A1}">
      <dgm:prSet/>
      <dgm:spPr/>
      <dgm:t>
        <a:bodyPr/>
        <a:lstStyle/>
        <a:p>
          <a:endParaRPr lang="en-US"/>
        </a:p>
      </dgm:t>
    </dgm:pt>
    <dgm:pt modelId="{DC0320EE-F133-4B40-87DD-AD2338F1BEF5}">
      <dgm:prSet phldrT="[Text]"/>
      <dgm:spPr/>
      <dgm:t>
        <a:bodyPr/>
        <a:lstStyle/>
        <a:p>
          <a:r>
            <a:rPr lang="en-US"/>
            <a:t>WaTech Vision</a:t>
          </a:r>
        </a:p>
      </dgm:t>
    </dgm:pt>
    <dgm:pt modelId="{8C4AB0CB-F20B-46CE-BBD6-3C0696D70D67}" type="parTrans" cxnId="{A7A41922-4075-48EC-B75E-F7573ED0096B}">
      <dgm:prSet/>
      <dgm:spPr/>
      <dgm:t>
        <a:bodyPr/>
        <a:lstStyle/>
        <a:p>
          <a:endParaRPr lang="en-US"/>
        </a:p>
      </dgm:t>
    </dgm:pt>
    <dgm:pt modelId="{A7A8946A-E6B1-406C-B57E-C2C1A9C6F239}" type="sibTrans" cxnId="{A7A41922-4075-48EC-B75E-F7573ED0096B}">
      <dgm:prSet/>
      <dgm:spPr/>
      <dgm:t>
        <a:bodyPr/>
        <a:lstStyle/>
        <a:p>
          <a:endParaRPr lang="en-US"/>
        </a:p>
      </dgm:t>
    </dgm:pt>
    <dgm:pt modelId="{B44606CD-AAF4-45DA-8497-D18E3C4D887D}">
      <dgm:prSet phldrT="[Text]"/>
      <dgm:spPr/>
      <dgm:t>
        <a:bodyPr/>
        <a:lstStyle/>
        <a:p>
          <a:r>
            <a:rPr lang="en-US"/>
            <a:t>Current Policies</a:t>
          </a:r>
        </a:p>
      </dgm:t>
    </dgm:pt>
    <dgm:pt modelId="{A3C64A19-EE78-4B25-8E20-696CF05F017A}" type="parTrans" cxnId="{B25FA993-7B24-4DC9-81B3-7F089ED79ECD}">
      <dgm:prSet/>
      <dgm:spPr/>
      <dgm:t>
        <a:bodyPr/>
        <a:lstStyle/>
        <a:p>
          <a:endParaRPr lang="en-US"/>
        </a:p>
      </dgm:t>
    </dgm:pt>
    <dgm:pt modelId="{96DAD4FA-6F66-453C-8CB6-D5AC1ED69627}" type="sibTrans" cxnId="{B25FA993-7B24-4DC9-81B3-7F089ED79ECD}">
      <dgm:prSet/>
      <dgm:spPr/>
      <dgm:t>
        <a:bodyPr/>
        <a:lstStyle/>
        <a:p>
          <a:endParaRPr lang="en-US"/>
        </a:p>
      </dgm:t>
    </dgm:pt>
    <dgm:pt modelId="{0AD42358-6E63-4342-97E8-78CA68CB617C}">
      <dgm:prSet phldrT="[Text]"/>
      <dgm:spPr/>
      <dgm:t>
        <a:bodyPr/>
        <a:lstStyle/>
        <a:p>
          <a:r>
            <a:rPr lang="en-US"/>
            <a:t>WaTech Policies</a:t>
          </a:r>
        </a:p>
      </dgm:t>
    </dgm:pt>
    <dgm:pt modelId="{311A8EA0-6A76-4793-B82B-D487D30500E8}" type="parTrans" cxnId="{1FC57D77-D3CD-4CCF-95A9-E7EF67D8480F}">
      <dgm:prSet/>
      <dgm:spPr/>
      <dgm:t>
        <a:bodyPr/>
        <a:lstStyle/>
        <a:p>
          <a:endParaRPr lang="en-US"/>
        </a:p>
      </dgm:t>
    </dgm:pt>
    <dgm:pt modelId="{B9276813-D911-4C67-9B7B-1E1CC3199FCB}" type="sibTrans" cxnId="{1FC57D77-D3CD-4CCF-95A9-E7EF67D8480F}">
      <dgm:prSet/>
      <dgm:spPr/>
      <dgm:t>
        <a:bodyPr/>
        <a:lstStyle/>
        <a:p>
          <a:endParaRPr lang="en-US"/>
        </a:p>
      </dgm:t>
    </dgm:pt>
    <dgm:pt modelId="{07777448-1263-4B5F-B0AA-6E0D28A1166D}">
      <dgm:prSet phldrT="[Text]"/>
      <dgm:spPr/>
      <dgm:t>
        <a:bodyPr/>
        <a:lstStyle/>
        <a:p>
          <a:r>
            <a:rPr lang="en-US"/>
            <a:t>WaTech state IT Policy Waivers</a:t>
          </a:r>
        </a:p>
      </dgm:t>
    </dgm:pt>
    <dgm:pt modelId="{36BC40AA-E276-4A22-896C-757066D2C40D}" type="parTrans" cxnId="{44C5F069-9983-47AB-8BD1-56022602FECD}">
      <dgm:prSet/>
      <dgm:spPr/>
      <dgm:t>
        <a:bodyPr/>
        <a:lstStyle/>
        <a:p>
          <a:endParaRPr lang="en-US"/>
        </a:p>
      </dgm:t>
    </dgm:pt>
    <dgm:pt modelId="{DA61F419-D624-4AC0-A853-AB11FA971719}" type="sibTrans" cxnId="{44C5F069-9983-47AB-8BD1-56022602FECD}">
      <dgm:prSet/>
      <dgm:spPr/>
      <dgm:t>
        <a:bodyPr/>
        <a:lstStyle/>
        <a:p>
          <a:endParaRPr lang="en-US"/>
        </a:p>
      </dgm:t>
    </dgm:pt>
    <dgm:pt modelId="{9622FEE5-714C-4F5C-AECE-3DD6781F00E4}">
      <dgm:prSet/>
      <dgm:spPr/>
      <dgm:t>
        <a:bodyPr/>
        <a:lstStyle/>
        <a:p>
          <a:r>
            <a:rPr lang="en-US"/>
            <a:t>WaTech Strategy</a:t>
          </a:r>
        </a:p>
      </dgm:t>
    </dgm:pt>
    <dgm:pt modelId="{F2E0D471-A9CE-4A87-A46B-5D136535780A}" type="parTrans" cxnId="{186D1D51-3DC6-474E-A5FD-E8054D7547A8}">
      <dgm:prSet/>
      <dgm:spPr/>
      <dgm:t>
        <a:bodyPr/>
        <a:lstStyle/>
        <a:p>
          <a:endParaRPr lang="en-US"/>
        </a:p>
      </dgm:t>
    </dgm:pt>
    <dgm:pt modelId="{FFC1C3C4-6892-4F2C-A069-96EF858B6D5F}" type="sibTrans" cxnId="{186D1D51-3DC6-474E-A5FD-E8054D7547A8}">
      <dgm:prSet/>
      <dgm:spPr/>
      <dgm:t>
        <a:bodyPr/>
        <a:lstStyle/>
        <a:p>
          <a:endParaRPr lang="en-US"/>
        </a:p>
      </dgm:t>
    </dgm:pt>
    <dgm:pt modelId="{3762F0AC-1587-45DA-9E72-F7218D5A2488}">
      <dgm:prSet phldrT="[Text]"/>
      <dgm:spPr/>
      <dgm:t>
        <a:bodyPr/>
        <a:lstStyle/>
        <a:p>
          <a:r>
            <a:rPr lang="en-US"/>
            <a:t>WaTech Initiatives</a:t>
          </a:r>
        </a:p>
      </dgm:t>
    </dgm:pt>
    <dgm:pt modelId="{38A73D06-F2A7-4B70-BC94-26E7725CA4B9}" type="parTrans" cxnId="{B25FF222-F53E-4D76-9525-70D159992283}">
      <dgm:prSet/>
      <dgm:spPr/>
      <dgm:t>
        <a:bodyPr/>
        <a:lstStyle/>
        <a:p>
          <a:endParaRPr lang="en-US"/>
        </a:p>
      </dgm:t>
    </dgm:pt>
    <dgm:pt modelId="{CF4C005D-0EDF-4327-8020-A5F0DEA9D429}" type="sibTrans" cxnId="{B25FF222-F53E-4D76-9525-70D159992283}">
      <dgm:prSet/>
      <dgm:spPr/>
      <dgm:t>
        <a:bodyPr/>
        <a:lstStyle/>
        <a:p>
          <a:endParaRPr lang="en-US"/>
        </a:p>
      </dgm:t>
    </dgm:pt>
    <dgm:pt modelId="{54101C8B-C46F-4E7B-9CD0-F02BAFD19AD1}">
      <dgm:prSet/>
      <dgm:spPr/>
      <dgm:t>
        <a:bodyPr/>
        <a:lstStyle/>
        <a:p>
          <a:r>
            <a:rPr lang="en-US"/>
            <a:t>Project Inventory</a:t>
          </a:r>
        </a:p>
      </dgm:t>
    </dgm:pt>
    <dgm:pt modelId="{679253E0-6838-4663-84D5-DA683AA34B37}" type="parTrans" cxnId="{94FF7167-A7E9-4F8A-9ACF-E79024CDFE5D}">
      <dgm:prSet/>
      <dgm:spPr/>
      <dgm:t>
        <a:bodyPr/>
        <a:lstStyle/>
        <a:p>
          <a:endParaRPr lang="en-US"/>
        </a:p>
      </dgm:t>
    </dgm:pt>
    <dgm:pt modelId="{3E0C5889-36E5-4C6A-B749-926F034D0A19}" type="sibTrans" cxnId="{94FF7167-A7E9-4F8A-9ACF-E79024CDFE5D}">
      <dgm:prSet/>
      <dgm:spPr/>
      <dgm:t>
        <a:bodyPr/>
        <a:lstStyle/>
        <a:p>
          <a:endParaRPr lang="en-US"/>
        </a:p>
      </dgm:t>
    </dgm:pt>
    <dgm:pt modelId="{0DC54399-DBA2-4A94-AF3F-87D67973FB89}">
      <dgm:prSet/>
      <dgm:spPr/>
      <dgm:t>
        <a:bodyPr/>
        <a:lstStyle/>
        <a:p>
          <a:r>
            <a:rPr lang="en-US"/>
            <a:t>Projects Inventory</a:t>
          </a:r>
        </a:p>
      </dgm:t>
    </dgm:pt>
    <dgm:pt modelId="{F63449C7-067B-4B97-A66C-2408CAD43E76}" type="parTrans" cxnId="{C24AF806-4098-486A-BD57-A21E27B72D6F}">
      <dgm:prSet/>
      <dgm:spPr/>
      <dgm:t>
        <a:bodyPr/>
        <a:lstStyle/>
        <a:p>
          <a:endParaRPr lang="en-US"/>
        </a:p>
      </dgm:t>
    </dgm:pt>
    <dgm:pt modelId="{1E7B6C7A-61E6-4F62-807A-CA3A3E8A9159}" type="sibTrans" cxnId="{C24AF806-4098-486A-BD57-A21E27B72D6F}">
      <dgm:prSet/>
      <dgm:spPr/>
      <dgm:t>
        <a:bodyPr/>
        <a:lstStyle/>
        <a:p>
          <a:endParaRPr lang="en-US"/>
        </a:p>
      </dgm:t>
    </dgm:pt>
    <dgm:pt modelId="{F2AE835B-3037-4EE7-8860-C8E9B7239A86}">
      <dgm:prSet/>
      <dgm:spPr/>
      <dgm:t>
        <a:bodyPr/>
        <a:lstStyle/>
        <a:p>
          <a:r>
            <a:rPr lang="en-US"/>
            <a:t>Application Inventory</a:t>
          </a:r>
        </a:p>
      </dgm:t>
    </dgm:pt>
    <dgm:pt modelId="{21FDDDD2-1902-4311-8502-693B309F3F26}" type="parTrans" cxnId="{67DE4670-2946-4F42-A4F2-88190BCF6886}">
      <dgm:prSet/>
      <dgm:spPr/>
      <dgm:t>
        <a:bodyPr/>
        <a:lstStyle/>
        <a:p>
          <a:endParaRPr lang="en-US"/>
        </a:p>
      </dgm:t>
    </dgm:pt>
    <dgm:pt modelId="{51084771-5493-47BA-974F-40E18D0D6245}" type="sibTrans" cxnId="{67DE4670-2946-4F42-A4F2-88190BCF6886}">
      <dgm:prSet/>
      <dgm:spPr/>
      <dgm:t>
        <a:bodyPr/>
        <a:lstStyle/>
        <a:p>
          <a:endParaRPr lang="en-US"/>
        </a:p>
      </dgm:t>
    </dgm:pt>
    <dgm:pt modelId="{69EA93B9-C4FB-479D-BD3A-9852E7847666}">
      <dgm:prSet/>
      <dgm:spPr/>
      <dgm:t>
        <a:bodyPr/>
        <a:lstStyle/>
        <a:p>
          <a:r>
            <a:rPr lang="en-US"/>
            <a:t>Applications Inventory</a:t>
          </a:r>
        </a:p>
      </dgm:t>
    </dgm:pt>
    <dgm:pt modelId="{14D2C682-DC6A-444C-835A-8C0265A1DDB5}" type="parTrans" cxnId="{4264A4AB-CFDC-49FD-AEBC-75D4DD68D393}">
      <dgm:prSet/>
      <dgm:spPr/>
      <dgm:t>
        <a:bodyPr/>
        <a:lstStyle/>
        <a:p>
          <a:endParaRPr lang="en-US"/>
        </a:p>
      </dgm:t>
    </dgm:pt>
    <dgm:pt modelId="{080B0F9E-6C30-4215-8724-2B7C60B6EDA2}" type="sibTrans" cxnId="{4264A4AB-CFDC-49FD-AEBC-75D4DD68D393}">
      <dgm:prSet/>
      <dgm:spPr/>
      <dgm:t>
        <a:bodyPr/>
        <a:lstStyle/>
        <a:p>
          <a:endParaRPr lang="en-US"/>
        </a:p>
      </dgm:t>
    </dgm:pt>
    <dgm:pt modelId="{FA75C245-6DAE-4FEA-B334-B5AE87EE0852}">
      <dgm:prSet/>
      <dgm:spPr/>
      <dgm:t>
        <a:bodyPr/>
        <a:lstStyle/>
        <a:p>
          <a:r>
            <a:rPr lang="en-US"/>
            <a:t>Services with DR Plans in Place</a:t>
          </a:r>
        </a:p>
      </dgm:t>
    </dgm:pt>
    <dgm:pt modelId="{E5054918-B67A-4AE0-93E6-6BA30E7A3ECE}" type="parTrans" cxnId="{03811C48-3624-4A24-877C-D01F08D7351E}">
      <dgm:prSet/>
      <dgm:spPr/>
      <dgm:t>
        <a:bodyPr/>
        <a:lstStyle/>
        <a:p>
          <a:endParaRPr lang="en-US"/>
        </a:p>
      </dgm:t>
    </dgm:pt>
    <dgm:pt modelId="{639621A0-5C4E-4929-9D5A-248E5AAD720E}" type="sibTrans" cxnId="{03811C48-3624-4A24-877C-D01F08D7351E}">
      <dgm:prSet/>
      <dgm:spPr/>
      <dgm:t>
        <a:bodyPr/>
        <a:lstStyle/>
        <a:p>
          <a:endParaRPr lang="en-US"/>
        </a:p>
      </dgm:t>
    </dgm:pt>
    <dgm:pt modelId="{A1601548-0D2B-4B16-943A-D98DA451CA37}">
      <dgm:prSet/>
      <dgm:spPr/>
      <dgm:t>
        <a:bodyPr/>
        <a:lstStyle/>
        <a:p>
          <a:r>
            <a:rPr lang="en-US"/>
            <a:t>Service Units (By Customer)</a:t>
          </a:r>
        </a:p>
      </dgm:t>
    </dgm:pt>
    <dgm:pt modelId="{21E81556-7F66-4F3A-A606-D8AC9F4B521B}" type="parTrans" cxnId="{BCDAF30A-9923-4414-AD0A-A9D2C250E2B6}">
      <dgm:prSet/>
      <dgm:spPr/>
      <dgm:t>
        <a:bodyPr/>
        <a:lstStyle/>
        <a:p>
          <a:endParaRPr lang="en-US"/>
        </a:p>
      </dgm:t>
    </dgm:pt>
    <dgm:pt modelId="{8CAF2187-DC8C-478B-9062-8EC0327380AC}" type="sibTrans" cxnId="{BCDAF30A-9923-4414-AD0A-A9D2C250E2B6}">
      <dgm:prSet/>
      <dgm:spPr/>
      <dgm:t>
        <a:bodyPr/>
        <a:lstStyle/>
        <a:p>
          <a:endParaRPr lang="en-US"/>
        </a:p>
      </dgm:t>
    </dgm:pt>
    <dgm:pt modelId="{6C92F8BD-2DAC-4F46-8F46-CD9C7E3D1629}">
      <dgm:prSet/>
      <dgm:spPr/>
      <dgm:t>
        <a:bodyPr/>
        <a:lstStyle/>
        <a:p>
          <a:r>
            <a:rPr lang="en-US"/>
            <a:t>Infrastructure Inventory</a:t>
          </a:r>
        </a:p>
      </dgm:t>
    </dgm:pt>
    <dgm:pt modelId="{CAD94FEA-6437-45C9-8460-B79744B6369B}" type="parTrans" cxnId="{AC9D18CE-0FC6-4925-BB84-AA3B62792F59}">
      <dgm:prSet/>
      <dgm:spPr/>
      <dgm:t>
        <a:bodyPr/>
        <a:lstStyle/>
        <a:p>
          <a:endParaRPr lang="en-US"/>
        </a:p>
      </dgm:t>
    </dgm:pt>
    <dgm:pt modelId="{33DB0DD3-F3FD-4217-A99D-4E03E5CC38B7}" type="sibTrans" cxnId="{AC9D18CE-0FC6-4925-BB84-AA3B62792F59}">
      <dgm:prSet/>
      <dgm:spPr/>
      <dgm:t>
        <a:bodyPr/>
        <a:lstStyle/>
        <a:p>
          <a:endParaRPr lang="en-US"/>
        </a:p>
      </dgm:t>
    </dgm:pt>
    <dgm:pt modelId="{D7C5532B-2C50-495F-8C15-83F51DC27272}">
      <dgm:prSet/>
      <dgm:spPr/>
      <dgm:t>
        <a:bodyPr/>
        <a:lstStyle/>
        <a:p>
          <a:r>
            <a:rPr lang="en-US"/>
            <a:t>Network Inventory</a:t>
          </a:r>
        </a:p>
      </dgm:t>
    </dgm:pt>
    <dgm:pt modelId="{9661CD2A-2B77-4B37-9422-8ECCDAD3D05A}" type="parTrans" cxnId="{B43C51BE-FEDE-4722-8782-D3DD1FBDA61D}">
      <dgm:prSet/>
      <dgm:spPr/>
      <dgm:t>
        <a:bodyPr/>
        <a:lstStyle/>
        <a:p>
          <a:endParaRPr lang="en-US"/>
        </a:p>
      </dgm:t>
    </dgm:pt>
    <dgm:pt modelId="{EF03FDC3-CF22-4FDD-84A8-466617859A1D}" type="sibTrans" cxnId="{B43C51BE-FEDE-4722-8782-D3DD1FBDA61D}">
      <dgm:prSet/>
      <dgm:spPr/>
      <dgm:t>
        <a:bodyPr/>
        <a:lstStyle/>
        <a:p>
          <a:endParaRPr lang="en-US"/>
        </a:p>
      </dgm:t>
    </dgm:pt>
    <dgm:pt modelId="{6D42D36C-39E3-4FBA-9DE4-DB8AAAF7BD9E}">
      <dgm:prSet/>
      <dgm:spPr/>
      <dgm:t>
        <a:bodyPr/>
        <a:lstStyle/>
        <a:p>
          <a:r>
            <a:rPr lang="en-US"/>
            <a:t>End User Inventory</a:t>
          </a:r>
        </a:p>
      </dgm:t>
    </dgm:pt>
    <dgm:pt modelId="{ADD889A2-C7BA-4157-ADAF-663D0EB4529C}" type="parTrans" cxnId="{BF41349C-7807-4815-9EA7-65131B9F7550}">
      <dgm:prSet/>
      <dgm:spPr/>
      <dgm:t>
        <a:bodyPr/>
        <a:lstStyle/>
        <a:p>
          <a:endParaRPr lang="en-US"/>
        </a:p>
      </dgm:t>
    </dgm:pt>
    <dgm:pt modelId="{41A5FC96-0BDF-471B-AA6E-766E42163ECD}" type="sibTrans" cxnId="{BF41349C-7807-4815-9EA7-65131B9F7550}">
      <dgm:prSet/>
      <dgm:spPr/>
      <dgm:t>
        <a:bodyPr/>
        <a:lstStyle/>
        <a:p>
          <a:endParaRPr lang="en-US"/>
        </a:p>
      </dgm:t>
    </dgm:pt>
    <dgm:pt modelId="{55EBBA1A-1C0B-43B0-B05F-D8B854256CBE}">
      <dgm:prSet/>
      <dgm:spPr/>
      <dgm:t>
        <a:bodyPr/>
        <a:lstStyle/>
        <a:p>
          <a:r>
            <a:rPr lang="en-US"/>
            <a:t>Database Inventory</a:t>
          </a:r>
        </a:p>
      </dgm:t>
    </dgm:pt>
    <dgm:pt modelId="{D9E72562-72C8-4E74-903C-8DE620B774BE}" type="parTrans" cxnId="{B9CAE04F-272E-4128-B221-C99047B43111}">
      <dgm:prSet/>
      <dgm:spPr/>
      <dgm:t>
        <a:bodyPr/>
        <a:lstStyle/>
        <a:p>
          <a:endParaRPr lang="en-US"/>
        </a:p>
      </dgm:t>
    </dgm:pt>
    <dgm:pt modelId="{456A1110-5E1A-401B-B330-436B0078A1FF}" type="sibTrans" cxnId="{B9CAE04F-272E-4128-B221-C99047B43111}">
      <dgm:prSet/>
      <dgm:spPr/>
      <dgm:t>
        <a:bodyPr/>
        <a:lstStyle/>
        <a:p>
          <a:endParaRPr lang="en-US"/>
        </a:p>
      </dgm:t>
    </dgm:pt>
    <dgm:pt modelId="{860A92BA-BC5F-4CFF-9565-1BD9B29DEDCF}">
      <dgm:prSet/>
      <dgm:spPr/>
      <dgm:t>
        <a:bodyPr/>
        <a:lstStyle/>
        <a:p>
          <a:r>
            <a:rPr lang="en-US"/>
            <a:t>WaTech Services Inventory</a:t>
          </a:r>
        </a:p>
      </dgm:t>
    </dgm:pt>
    <dgm:pt modelId="{725249CA-E68D-4F42-9E44-BD77535D54D8}" type="parTrans" cxnId="{7FC9A916-3DEF-4067-8743-2E56DCC77FF3}">
      <dgm:prSet/>
      <dgm:spPr/>
      <dgm:t>
        <a:bodyPr/>
        <a:lstStyle/>
        <a:p>
          <a:endParaRPr lang="en-US"/>
        </a:p>
      </dgm:t>
    </dgm:pt>
    <dgm:pt modelId="{F3404CA0-39AF-4C27-9807-E5154911A758}" type="sibTrans" cxnId="{7FC9A916-3DEF-4067-8743-2E56DCC77FF3}">
      <dgm:prSet/>
      <dgm:spPr/>
      <dgm:t>
        <a:bodyPr/>
        <a:lstStyle/>
        <a:p>
          <a:endParaRPr lang="en-US"/>
        </a:p>
      </dgm:t>
    </dgm:pt>
    <dgm:pt modelId="{EFB99BC0-95B2-4127-9E48-9E131F50E276}">
      <dgm:prSet/>
      <dgm:spPr/>
      <dgm:t>
        <a:bodyPr/>
        <a:lstStyle/>
        <a:p>
          <a:r>
            <a:rPr lang="en-US"/>
            <a:t>Financial Trends</a:t>
          </a:r>
        </a:p>
      </dgm:t>
    </dgm:pt>
    <dgm:pt modelId="{74B9E184-710D-48A2-94A6-D86EB720A647}" type="parTrans" cxnId="{EF44C56D-2071-4F07-8DEB-AE77C9C0C36B}">
      <dgm:prSet/>
      <dgm:spPr/>
      <dgm:t>
        <a:bodyPr/>
        <a:lstStyle/>
        <a:p>
          <a:endParaRPr lang="en-US"/>
        </a:p>
      </dgm:t>
    </dgm:pt>
    <dgm:pt modelId="{9ED3AE25-10FE-4706-9DFD-4E8D60797B3F}" type="sibTrans" cxnId="{EF44C56D-2071-4F07-8DEB-AE77C9C0C36B}">
      <dgm:prSet/>
      <dgm:spPr/>
      <dgm:t>
        <a:bodyPr/>
        <a:lstStyle/>
        <a:p>
          <a:endParaRPr lang="en-US"/>
        </a:p>
      </dgm:t>
    </dgm:pt>
    <dgm:pt modelId="{7B126EAD-CDFB-41AC-9DFA-F1B220A1A9EF}">
      <dgm:prSet/>
      <dgm:spPr/>
      <dgm:t>
        <a:bodyPr/>
        <a:lstStyle/>
        <a:p>
          <a:r>
            <a:rPr lang="en-US"/>
            <a:t>Systems with Immutable Backups</a:t>
          </a:r>
        </a:p>
      </dgm:t>
    </dgm:pt>
    <dgm:pt modelId="{2ADB225A-B772-4220-994F-0C279742F3F3}" type="parTrans" cxnId="{2BD279BE-18E1-4E32-9445-DF31E823B713}">
      <dgm:prSet/>
      <dgm:spPr/>
      <dgm:t>
        <a:bodyPr/>
        <a:lstStyle/>
        <a:p>
          <a:endParaRPr lang="en-US"/>
        </a:p>
      </dgm:t>
    </dgm:pt>
    <dgm:pt modelId="{135DBBEE-BB3C-4E45-9E6C-0762022C6057}" type="sibTrans" cxnId="{2BD279BE-18E1-4E32-9445-DF31E823B713}">
      <dgm:prSet/>
      <dgm:spPr/>
      <dgm:t>
        <a:bodyPr/>
        <a:lstStyle/>
        <a:p>
          <a:endParaRPr lang="en-US"/>
        </a:p>
      </dgm:t>
    </dgm:pt>
    <dgm:pt modelId="{BFDCFE69-9728-472E-8858-86D862933688}">
      <dgm:prSet/>
      <dgm:spPr/>
      <dgm:t>
        <a:bodyPr/>
        <a:lstStyle/>
        <a:p>
          <a:r>
            <a:rPr lang="en-US"/>
            <a:t>IT Stakeholders</a:t>
          </a:r>
        </a:p>
      </dgm:t>
    </dgm:pt>
    <dgm:pt modelId="{C53D3CDD-081A-414E-B634-A8D742B47462}" type="parTrans" cxnId="{26113BEF-24F7-4061-B25D-FF5BFDC9BAA2}">
      <dgm:prSet/>
      <dgm:spPr/>
      <dgm:t>
        <a:bodyPr/>
        <a:lstStyle/>
        <a:p>
          <a:endParaRPr lang="en-US"/>
        </a:p>
      </dgm:t>
    </dgm:pt>
    <dgm:pt modelId="{BD72BA97-B4E1-4684-8559-0297139F2908}" type="sibTrans" cxnId="{26113BEF-24F7-4061-B25D-FF5BFDC9BAA2}">
      <dgm:prSet/>
      <dgm:spPr/>
      <dgm:t>
        <a:bodyPr/>
        <a:lstStyle/>
        <a:p>
          <a:endParaRPr lang="en-US"/>
        </a:p>
      </dgm:t>
    </dgm:pt>
    <dgm:pt modelId="{AB7CC230-BEA4-480F-91A4-79D189F6F7C8}">
      <dgm:prSet/>
      <dgm:spPr/>
      <dgm:t>
        <a:bodyPr/>
        <a:lstStyle/>
        <a:p>
          <a:r>
            <a:rPr lang="en-US"/>
            <a:t>Budget Data</a:t>
          </a:r>
        </a:p>
      </dgm:t>
    </dgm:pt>
    <dgm:pt modelId="{2E5EEFBB-7C92-4588-A69D-EDC95EAAD758}" type="parTrans" cxnId="{BFFDB3AD-4DA4-4850-AD39-BFC13D0A50F2}">
      <dgm:prSet/>
      <dgm:spPr/>
      <dgm:t>
        <a:bodyPr/>
        <a:lstStyle/>
        <a:p>
          <a:endParaRPr lang="en-US"/>
        </a:p>
      </dgm:t>
    </dgm:pt>
    <dgm:pt modelId="{F785B228-BF69-48E0-A499-04A645269BC9}" type="sibTrans" cxnId="{BFFDB3AD-4DA4-4850-AD39-BFC13D0A50F2}">
      <dgm:prSet/>
      <dgm:spPr/>
      <dgm:t>
        <a:bodyPr/>
        <a:lstStyle/>
        <a:p>
          <a:endParaRPr lang="en-US"/>
        </a:p>
      </dgm:t>
    </dgm:pt>
    <dgm:pt modelId="{DC2B6BEB-8D15-49B0-B16A-4604F3B20EBD}">
      <dgm:prSet/>
      <dgm:spPr/>
      <dgm:t>
        <a:bodyPr/>
        <a:lstStyle/>
        <a:p>
          <a:r>
            <a:rPr lang="en-US"/>
            <a:t>Governance Groups</a:t>
          </a:r>
        </a:p>
      </dgm:t>
    </dgm:pt>
    <dgm:pt modelId="{7ABAA173-9FC9-4DB3-8170-D6A94B1073F1}" type="parTrans" cxnId="{FBBBC6D5-E77C-4CB2-B09B-50A3EBA51C51}">
      <dgm:prSet/>
      <dgm:spPr/>
      <dgm:t>
        <a:bodyPr/>
        <a:lstStyle/>
        <a:p>
          <a:endParaRPr lang="en-US"/>
        </a:p>
      </dgm:t>
    </dgm:pt>
    <dgm:pt modelId="{8DD204FE-6C7B-43D9-98B7-E718444B1C33}" type="sibTrans" cxnId="{FBBBC6D5-E77C-4CB2-B09B-50A3EBA51C51}">
      <dgm:prSet/>
      <dgm:spPr/>
      <dgm:t>
        <a:bodyPr/>
        <a:lstStyle/>
        <a:p>
          <a:endParaRPr lang="en-US"/>
        </a:p>
      </dgm:t>
    </dgm:pt>
    <dgm:pt modelId="{D2C82376-1D21-4BA4-9592-B20794D36D5F}">
      <dgm:prSet/>
      <dgm:spPr/>
      <dgm:t>
        <a:bodyPr/>
        <a:lstStyle/>
        <a:p>
          <a:r>
            <a:rPr lang="en-US"/>
            <a:t>WaTech Customer Inventory</a:t>
          </a:r>
        </a:p>
      </dgm:t>
    </dgm:pt>
    <dgm:pt modelId="{B2B1DBFB-FA54-4D19-91FE-8717EF2E80B8}" type="parTrans" cxnId="{176A8200-2E2E-480A-82E2-9A85C73C1BD6}">
      <dgm:prSet/>
      <dgm:spPr/>
      <dgm:t>
        <a:bodyPr/>
        <a:lstStyle/>
        <a:p>
          <a:endParaRPr lang="en-US"/>
        </a:p>
      </dgm:t>
    </dgm:pt>
    <dgm:pt modelId="{AD432C8A-7D76-47E8-802B-1E02DA29C711}" type="sibTrans" cxnId="{176A8200-2E2E-480A-82E2-9A85C73C1BD6}">
      <dgm:prSet/>
      <dgm:spPr/>
      <dgm:t>
        <a:bodyPr/>
        <a:lstStyle/>
        <a:p>
          <a:endParaRPr lang="en-US"/>
        </a:p>
      </dgm:t>
    </dgm:pt>
    <dgm:pt modelId="{D7F7F814-4145-4131-94A6-AF119208F7D4}">
      <dgm:prSet/>
      <dgm:spPr/>
      <dgm:t>
        <a:bodyPr/>
        <a:lstStyle/>
        <a:p>
          <a:r>
            <a:rPr lang="en-US"/>
            <a:t>ITPM Guide</a:t>
          </a:r>
        </a:p>
      </dgm:t>
    </dgm:pt>
    <dgm:pt modelId="{24130C19-2D86-4E31-AD12-8990A98F15D7}" type="parTrans" cxnId="{74006341-15A6-412E-9570-3CFA965D90B9}">
      <dgm:prSet/>
      <dgm:spPr/>
      <dgm:t>
        <a:bodyPr/>
        <a:lstStyle/>
        <a:p>
          <a:endParaRPr lang="en-US"/>
        </a:p>
      </dgm:t>
    </dgm:pt>
    <dgm:pt modelId="{684896C1-6D39-46F8-AA91-B6C1A7C448E7}" type="sibTrans" cxnId="{74006341-15A6-412E-9570-3CFA965D90B9}">
      <dgm:prSet/>
      <dgm:spPr/>
      <dgm:t>
        <a:bodyPr/>
        <a:lstStyle/>
        <a:p>
          <a:endParaRPr lang="en-US"/>
        </a:p>
      </dgm:t>
    </dgm:pt>
    <dgm:pt modelId="{A79CA3C6-7D5A-4428-84BC-76CF152B7B70}">
      <dgm:prSet/>
      <dgm:spPr/>
      <dgm:t>
        <a:bodyPr/>
        <a:lstStyle/>
        <a:p>
          <a:r>
            <a:rPr lang="en-US"/>
            <a:t>WaTech Business Owners Guide</a:t>
          </a:r>
        </a:p>
      </dgm:t>
    </dgm:pt>
    <dgm:pt modelId="{29DE35AB-7014-4D5E-8CEE-46B4961D344F}" type="parTrans" cxnId="{4E36C73A-7FB7-4CAA-BB37-B9B369D35115}">
      <dgm:prSet/>
      <dgm:spPr/>
      <dgm:t>
        <a:bodyPr/>
        <a:lstStyle/>
        <a:p>
          <a:endParaRPr lang="en-US"/>
        </a:p>
      </dgm:t>
    </dgm:pt>
    <dgm:pt modelId="{5BECE031-A49C-4002-866E-FAED61A239C1}" type="sibTrans" cxnId="{4E36C73A-7FB7-4CAA-BB37-B9B369D35115}">
      <dgm:prSet/>
      <dgm:spPr/>
      <dgm:t>
        <a:bodyPr/>
        <a:lstStyle/>
        <a:p>
          <a:endParaRPr lang="en-US"/>
        </a:p>
      </dgm:t>
    </dgm:pt>
    <dgm:pt modelId="{4BA84F5D-0FD9-4938-8D65-01B3D88533AE}">
      <dgm:prSet/>
      <dgm:spPr/>
      <dgm:t>
        <a:bodyPr/>
        <a:lstStyle/>
        <a:p>
          <a:r>
            <a:rPr lang="en-US"/>
            <a:t>Contract Inventory</a:t>
          </a:r>
        </a:p>
      </dgm:t>
    </dgm:pt>
    <dgm:pt modelId="{55C7A478-EDE4-4A54-B3F4-12793117E14B}" type="parTrans" cxnId="{59358E95-B2DB-487B-B458-8B3B5F41C001}">
      <dgm:prSet/>
      <dgm:spPr/>
      <dgm:t>
        <a:bodyPr/>
        <a:lstStyle/>
        <a:p>
          <a:endParaRPr lang="en-US"/>
        </a:p>
      </dgm:t>
    </dgm:pt>
    <dgm:pt modelId="{FD27AEDE-5C4C-4488-9483-63F8739F86F7}" type="sibTrans" cxnId="{59358E95-B2DB-487B-B458-8B3B5F41C001}">
      <dgm:prSet/>
      <dgm:spPr/>
      <dgm:t>
        <a:bodyPr/>
        <a:lstStyle/>
        <a:p>
          <a:endParaRPr lang="en-US"/>
        </a:p>
      </dgm:t>
    </dgm:pt>
    <dgm:pt modelId="{49188ECA-404B-483B-95F5-5B24CA08A33B}">
      <dgm:prSet/>
      <dgm:spPr/>
      <dgm:t>
        <a:bodyPr/>
        <a:lstStyle/>
        <a:p>
          <a:r>
            <a:rPr lang="en-US"/>
            <a:t>WaTech Cost Center Inventory</a:t>
          </a:r>
        </a:p>
      </dgm:t>
    </dgm:pt>
    <dgm:pt modelId="{B4C5A5A8-9290-4BC7-BE1D-720897772C66}" type="sibTrans" cxnId="{BD0A25C2-97B3-4F53-82B3-045F327989CC}">
      <dgm:prSet/>
      <dgm:spPr/>
      <dgm:t>
        <a:bodyPr/>
        <a:lstStyle/>
        <a:p>
          <a:endParaRPr lang="en-US"/>
        </a:p>
      </dgm:t>
    </dgm:pt>
    <dgm:pt modelId="{7B701F74-BF02-4F8F-B8CB-0C0F12BF6F2E}" type="parTrans" cxnId="{BD0A25C2-97B3-4F53-82B3-045F327989CC}">
      <dgm:prSet/>
      <dgm:spPr/>
      <dgm:t>
        <a:bodyPr/>
        <a:lstStyle/>
        <a:p>
          <a:endParaRPr lang="en-US"/>
        </a:p>
      </dgm:t>
    </dgm:pt>
    <dgm:pt modelId="{60C67015-36F5-496E-9807-32D8566287A0}">
      <dgm:prSet/>
      <dgm:spPr/>
      <dgm:t>
        <a:bodyPr/>
        <a:lstStyle/>
        <a:p>
          <a:r>
            <a:rPr lang="en-US"/>
            <a:t>Expenditures</a:t>
          </a:r>
        </a:p>
      </dgm:t>
    </dgm:pt>
    <dgm:pt modelId="{03AA8B17-7639-45E0-B393-A9958E665DBE}" type="parTrans" cxnId="{2C96CDED-A657-4E40-A17D-2D09687C3510}">
      <dgm:prSet/>
      <dgm:spPr/>
      <dgm:t>
        <a:bodyPr/>
        <a:lstStyle/>
        <a:p>
          <a:endParaRPr lang="en-US"/>
        </a:p>
      </dgm:t>
    </dgm:pt>
    <dgm:pt modelId="{94DEB9BF-4ACD-4D79-9463-6FC8344843F4}" type="sibTrans" cxnId="{2C96CDED-A657-4E40-A17D-2D09687C3510}">
      <dgm:prSet/>
      <dgm:spPr/>
      <dgm:t>
        <a:bodyPr/>
        <a:lstStyle/>
        <a:p>
          <a:endParaRPr lang="en-US"/>
        </a:p>
      </dgm:t>
    </dgm:pt>
    <dgm:pt modelId="{C14A9FF4-6B77-46CF-9E29-723D1845062A}">
      <dgm:prSet/>
      <dgm:spPr/>
      <dgm:t>
        <a:bodyPr/>
        <a:lstStyle/>
        <a:p>
          <a:r>
            <a:rPr lang="en-US"/>
            <a:t>Decision Package Inventory</a:t>
          </a:r>
        </a:p>
      </dgm:t>
    </dgm:pt>
    <dgm:pt modelId="{51F9A82C-81A4-4899-BA4A-7477B6BC66C2}" type="parTrans" cxnId="{44418EB0-F0CD-45E1-8425-D7B40993664F}">
      <dgm:prSet/>
      <dgm:spPr/>
      <dgm:t>
        <a:bodyPr/>
        <a:lstStyle/>
        <a:p>
          <a:endParaRPr lang="en-US"/>
        </a:p>
      </dgm:t>
    </dgm:pt>
    <dgm:pt modelId="{C07D1568-8732-4BCA-A951-8AB21798DCCA}" type="sibTrans" cxnId="{44418EB0-F0CD-45E1-8425-D7B40993664F}">
      <dgm:prSet/>
      <dgm:spPr/>
      <dgm:t>
        <a:bodyPr/>
        <a:lstStyle/>
        <a:p>
          <a:endParaRPr lang="en-US"/>
        </a:p>
      </dgm:t>
    </dgm:pt>
    <dgm:pt modelId="{9DD9A7C4-0406-4499-9A8F-A1EB28D2A1E8}" type="pres">
      <dgm:prSet presAssocID="{CE8B0C6B-04C5-42B6-9ED2-3959226744FB}" presName="diagram" presStyleCnt="0">
        <dgm:presLayoutVars>
          <dgm:chPref val="1"/>
          <dgm:dir/>
          <dgm:animOne val="branch"/>
          <dgm:animLvl val="lvl"/>
          <dgm:resizeHandles/>
        </dgm:presLayoutVars>
      </dgm:prSet>
      <dgm:spPr/>
    </dgm:pt>
    <dgm:pt modelId="{32292EF1-C54E-4E00-BE00-D993F7418083}" type="pres">
      <dgm:prSet presAssocID="{E3198028-D668-45F2-9033-F3CDDE3A26AE}" presName="root" presStyleCnt="0"/>
      <dgm:spPr/>
    </dgm:pt>
    <dgm:pt modelId="{E0EEDF03-93D5-4CA7-B173-581AF292C376}" type="pres">
      <dgm:prSet presAssocID="{E3198028-D668-45F2-9033-F3CDDE3A26AE}" presName="rootComposite" presStyleCnt="0"/>
      <dgm:spPr/>
    </dgm:pt>
    <dgm:pt modelId="{B2720615-DA5C-474C-A132-01A46E25F6BC}" type="pres">
      <dgm:prSet presAssocID="{E3198028-D668-45F2-9033-F3CDDE3A26AE}" presName="rootText" presStyleLbl="node1" presStyleIdx="0" presStyleCnt="8"/>
      <dgm:spPr/>
    </dgm:pt>
    <dgm:pt modelId="{9DEE5D0D-FABA-471B-91F6-2D2A87072786}" type="pres">
      <dgm:prSet presAssocID="{E3198028-D668-45F2-9033-F3CDDE3A26AE}" presName="rootConnector" presStyleLbl="node1" presStyleIdx="0" presStyleCnt="8"/>
      <dgm:spPr/>
    </dgm:pt>
    <dgm:pt modelId="{CCF71CA3-380F-4E52-BDC5-57B73E52D80C}" type="pres">
      <dgm:prSet presAssocID="{E3198028-D668-45F2-9033-F3CDDE3A26AE}" presName="childShape" presStyleCnt="0"/>
      <dgm:spPr/>
    </dgm:pt>
    <dgm:pt modelId="{DBE27FB2-4FA7-4B25-91C2-1B655EB354F7}" type="pres">
      <dgm:prSet presAssocID="{23CAE805-5D84-4E77-9967-59E7E5AB04C0}" presName="Name13" presStyleLbl="parChTrans1D2" presStyleIdx="0" presStyleCnt="23"/>
      <dgm:spPr/>
    </dgm:pt>
    <dgm:pt modelId="{EBDF52EC-53AB-4DB6-813D-56F6ABD9D7CC}" type="pres">
      <dgm:prSet presAssocID="{23C87E4C-618B-41BB-AC46-EDFE5E8E50A2}" presName="childText" presStyleLbl="bgAcc1" presStyleIdx="0" presStyleCnt="23">
        <dgm:presLayoutVars>
          <dgm:bulletEnabled val="1"/>
        </dgm:presLayoutVars>
      </dgm:prSet>
      <dgm:spPr/>
    </dgm:pt>
    <dgm:pt modelId="{904F0655-6439-4ADE-B73E-0A57105156D4}" type="pres">
      <dgm:prSet presAssocID="{8C4AB0CB-F20B-46CE-BBD6-3C0696D70D67}" presName="Name13" presStyleLbl="parChTrans1D2" presStyleIdx="1" presStyleCnt="23"/>
      <dgm:spPr/>
    </dgm:pt>
    <dgm:pt modelId="{715E792D-FFE0-4137-B36F-0CE988A87D1F}" type="pres">
      <dgm:prSet presAssocID="{DC0320EE-F133-4B40-87DD-AD2338F1BEF5}" presName="childText" presStyleLbl="bgAcc1" presStyleIdx="1" presStyleCnt="23">
        <dgm:presLayoutVars>
          <dgm:bulletEnabled val="1"/>
        </dgm:presLayoutVars>
      </dgm:prSet>
      <dgm:spPr/>
    </dgm:pt>
    <dgm:pt modelId="{5E7CCCE5-7001-48F4-9799-720BC51528F5}" type="pres">
      <dgm:prSet presAssocID="{38A73D06-F2A7-4B70-BC94-26E7725CA4B9}" presName="Name13" presStyleLbl="parChTrans1D2" presStyleIdx="2" presStyleCnt="23"/>
      <dgm:spPr/>
    </dgm:pt>
    <dgm:pt modelId="{0CB2F54D-5C34-41C8-BB34-D2C42D63FEBB}" type="pres">
      <dgm:prSet presAssocID="{3762F0AC-1587-45DA-9E72-F7218D5A2488}" presName="childText" presStyleLbl="bgAcc1" presStyleIdx="2" presStyleCnt="23">
        <dgm:presLayoutVars>
          <dgm:bulletEnabled val="1"/>
        </dgm:presLayoutVars>
      </dgm:prSet>
      <dgm:spPr/>
    </dgm:pt>
    <dgm:pt modelId="{6A9AF083-178C-4D0E-BFBD-C11978285CD9}" type="pres">
      <dgm:prSet presAssocID="{F2E0D471-A9CE-4A87-A46B-5D136535780A}" presName="Name13" presStyleLbl="parChTrans1D2" presStyleIdx="3" presStyleCnt="23"/>
      <dgm:spPr/>
    </dgm:pt>
    <dgm:pt modelId="{9A9AA554-A2E9-4541-BBFC-BCD2ADB4276D}" type="pres">
      <dgm:prSet presAssocID="{9622FEE5-714C-4F5C-AECE-3DD6781F00E4}" presName="childText" presStyleLbl="bgAcc1" presStyleIdx="3" presStyleCnt="23">
        <dgm:presLayoutVars>
          <dgm:bulletEnabled val="1"/>
        </dgm:presLayoutVars>
      </dgm:prSet>
      <dgm:spPr/>
    </dgm:pt>
    <dgm:pt modelId="{66637516-AF6E-4FBB-A037-79C7C85B5B92}" type="pres">
      <dgm:prSet presAssocID="{B44606CD-AAF4-45DA-8497-D18E3C4D887D}" presName="root" presStyleCnt="0"/>
      <dgm:spPr/>
    </dgm:pt>
    <dgm:pt modelId="{479F8B4B-7451-42B9-88B5-098F72DACF91}" type="pres">
      <dgm:prSet presAssocID="{B44606CD-AAF4-45DA-8497-D18E3C4D887D}" presName="rootComposite" presStyleCnt="0"/>
      <dgm:spPr/>
    </dgm:pt>
    <dgm:pt modelId="{46C2412D-D6DB-4CCF-BC31-DF627FF59B9C}" type="pres">
      <dgm:prSet presAssocID="{B44606CD-AAF4-45DA-8497-D18E3C4D887D}" presName="rootText" presStyleLbl="node1" presStyleIdx="1" presStyleCnt="8"/>
      <dgm:spPr/>
    </dgm:pt>
    <dgm:pt modelId="{D12AB484-E888-444C-A3BB-770DCBDEAA1D}" type="pres">
      <dgm:prSet presAssocID="{B44606CD-AAF4-45DA-8497-D18E3C4D887D}" presName="rootConnector" presStyleLbl="node1" presStyleIdx="1" presStyleCnt="8"/>
      <dgm:spPr/>
    </dgm:pt>
    <dgm:pt modelId="{EA415080-B3CB-4826-98CA-6B78615EC3AA}" type="pres">
      <dgm:prSet presAssocID="{B44606CD-AAF4-45DA-8497-D18E3C4D887D}" presName="childShape" presStyleCnt="0"/>
      <dgm:spPr/>
    </dgm:pt>
    <dgm:pt modelId="{9A38B33B-5709-4B9F-BE0A-33CC457FC72B}" type="pres">
      <dgm:prSet presAssocID="{311A8EA0-6A76-4793-B82B-D487D30500E8}" presName="Name13" presStyleLbl="parChTrans1D2" presStyleIdx="4" presStyleCnt="23"/>
      <dgm:spPr/>
    </dgm:pt>
    <dgm:pt modelId="{70F021F7-791C-4D54-847C-B325D0C09EF9}" type="pres">
      <dgm:prSet presAssocID="{0AD42358-6E63-4342-97E8-78CA68CB617C}" presName="childText" presStyleLbl="bgAcc1" presStyleIdx="4" presStyleCnt="23">
        <dgm:presLayoutVars>
          <dgm:bulletEnabled val="1"/>
        </dgm:presLayoutVars>
      </dgm:prSet>
      <dgm:spPr/>
    </dgm:pt>
    <dgm:pt modelId="{A1269DFC-38A3-4AB0-A3CA-F7CA4836F319}" type="pres">
      <dgm:prSet presAssocID="{36BC40AA-E276-4A22-896C-757066D2C40D}" presName="Name13" presStyleLbl="parChTrans1D2" presStyleIdx="5" presStyleCnt="23"/>
      <dgm:spPr/>
    </dgm:pt>
    <dgm:pt modelId="{F107CC37-3960-42A2-B0D5-9A8B5C9C4DFF}" type="pres">
      <dgm:prSet presAssocID="{07777448-1263-4B5F-B0AA-6E0D28A1166D}" presName="childText" presStyleLbl="bgAcc1" presStyleIdx="5" presStyleCnt="23">
        <dgm:presLayoutVars>
          <dgm:bulletEnabled val="1"/>
        </dgm:presLayoutVars>
      </dgm:prSet>
      <dgm:spPr/>
    </dgm:pt>
    <dgm:pt modelId="{5110274A-4FD7-4677-9118-9B45240DADF6}" type="pres">
      <dgm:prSet presAssocID="{24130C19-2D86-4E31-AD12-8990A98F15D7}" presName="Name13" presStyleLbl="parChTrans1D2" presStyleIdx="6" presStyleCnt="23"/>
      <dgm:spPr/>
    </dgm:pt>
    <dgm:pt modelId="{CA49E890-F5BA-4466-8CC9-64BE0FFB51D3}" type="pres">
      <dgm:prSet presAssocID="{D7F7F814-4145-4131-94A6-AF119208F7D4}" presName="childText" presStyleLbl="bgAcc1" presStyleIdx="6" presStyleCnt="23">
        <dgm:presLayoutVars>
          <dgm:bulletEnabled val="1"/>
        </dgm:presLayoutVars>
      </dgm:prSet>
      <dgm:spPr/>
    </dgm:pt>
    <dgm:pt modelId="{DD34F931-4EB6-4361-AFD4-6C708BF21D03}" type="pres">
      <dgm:prSet presAssocID="{29DE35AB-7014-4D5E-8CEE-46B4961D344F}" presName="Name13" presStyleLbl="parChTrans1D2" presStyleIdx="7" presStyleCnt="23"/>
      <dgm:spPr/>
    </dgm:pt>
    <dgm:pt modelId="{2949B580-9474-466A-A464-98E0D4D0C61A}" type="pres">
      <dgm:prSet presAssocID="{A79CA3C6-7D5A-4428-84BC-76CF152B7B70}" presName="childText" presStyleLbl="bgAcc1" presStyleIdx="7" presStyleCnt="23">
        <dgm:presLayoutVars>
          <dgm:bulletEnabled val="1"/>
        </dgm:presLayoutVars>
      </dgm:prSet>
      <dgm:spPr/>
    </dgm:pt>
    <dgm:pt modelId="{979691BA-3394-43F6-A838-4F3656726F84}" type="pres">
      <dgm:prSet presAssocID="{54101C8B-C46F-4E7B-9CD0-F02BAFD19AD1}" presName="root" presStyleCnt="0"/>
      <dgm:spPr/>
    </dgm:pt>
    <dgm:pt modelId="{BB2EA6FE-D544-4485-BFD4-AD10B64F5553}" type="pres">
      <dgm:prSet presAssocID="{54101C8B-C46F-4E7B-9CD0-F02BAFD19AD1}" presName="rootComposite" presStyleCnt="0"/>
      <dgm:spPr/>
    </dgm:pt>
    <dgm:pt modelId="{711C4D65-6460-4D9E-B2B8-BE77E3A679A4}" type="pres">
      <dgm:prSet presAssocID="{54101C8B-C46F-4E7B-9CD0-F02BAFD19AD1}" presName="rootText" presStyleLbl="node1" presStyleIdx="2" presStyleCnt="8"/>
      <dgm:spPr/>
    </dgm:pt>
    <dgm:pt modelId="{6DEB6E64-3BD2-4A62-AFDA-CF585DAF6F99}" type="pres">
      <dgm:prSet presAssocID="{54101C8B-C46F-4E7B-9CD0-F02BAFD19AD1}" presName="rootConnector" presStyleLbl="node1" presStyleIdx="2" presStyleCnt="8"/>
      <dgm:spPr/>
    </dgm:pt>
    <dgm:pt modelId="{7DE453FC-603D-4D36-B590-75ECEEA4ECFA}" type="pres">
      <dgm:prSet presAssocID="{54101C8B-C46F-4E7B-9CD0-F02BAFD19AD1}" presName="childShape" presStyleCnt="0"/>
      <dgm:spPr/>
    </dgm:pt>
    <dgm:pt modelId="{D6BC6B77-C1ED-4B8D-AE6A-A84A0D52A891}" type="pres">
      <dgm:prSet presAssocID="{F63449C7-067B-4B97-A66C-2408CAD43E76}" presName="Name13" presStyleLbl="parChTrans1D2" presStyleIdx="8" presStyleCnt="23"/>
      <dgm:spPr/>
    </dgm:pt>
    <dgm:pt modelId="{867B7324-55AF-4382-AEE7-963EFFCD188E}" type="pres">
      <dgm:prSet presAssocID="{0DC54399-DBA2-4A94-AF3F-87D67973FB89}" presName="childText" presStyleLbl="bgAcc1" presStyleIdx="8" presStyleCnt="23">
        <dgm:presLayoutVars>
          <dgm:bulletEnabled val="1"/>
        </dgm:presLayoutVars>
      </dgm:prSet>
      <dgm:spPr/>
    </dgm:pt>
    <dgm:pt modelId="{BC5CBE19-8527-4815-B846-64CAD2E7243D}" type="pres">
      <dgm:prSet presAssocID="{F2AE835B-3037-4EE7-8860-C8E9B7239A86}" presName="root" presStyleCnt="0"/>
      <dgm:spPr/>
    </dgm:pt>
    <dgm:pt modelId="{458CE141-1A6A-493E-A4C2-3DE42D3E1737}" type="pres">
      <dgm:prSet presAssocID="{F2AE835B-3037-4EE7-8860-C8E9B7239A86}" presName="rootComposite" presStyleCnt="0"/>
      <dgm:spPr/>
    </dgm:pt>
    <dgm:pt modelId="{319FC670-E1A9-42A4-AC12-35002EB83689}" type="pres">
      <dgm:prSet presAssocID="{F2AE835B-3037-4EE7-8860-C8E9B7239A86}" presName="rootText" presStyleLbl="node1" presStyleIdx="3" presStyleCnt="8"/>
      <dgm:spPr/>
    </dgm:pt>
    <dgm:pt modelId="{A21F26EC-28D4-4892-AC8C-E963204F1EA5}" type="pres">
      <dgm:prSet presAssocID="{F2AE835B-3037-4EE7-8860-C8E9B7239A86}" presName="rootConnector" presStyleLbl="node1" presStyleIdx="3" presStyleCnt="8"/>
      <dgm:spPr/>
    </dgm:pt>
    <dgm:pt modelId="{318EDEC1-53A8-43B4-A694-A62FCE14E6DA}" type="pres">
      <dgm:prSet presAssocID="{F2AE835B-3037-4EE7-8860-C8E9B7239A86}" presName="childShape" presStyleCnt="0"/>
      <dgm:spPr/>
    </dgm:pt>
    <dgm:pt modelId="{0EAEB107-D967-4203-8E7D-7D1C8AE0B67D}" type="pres">
      <dgm:prSet presAssocID="{14D2C682-DC6A-444C-835A-8C0265A1DDB5}" presName="Name13" presStyleLbl="parChTrans1D2" presStyleIdx="9" presStyleCnt="23"/>
      <dgm:spPr/>
    </dgm:pt>
    <dgm:pt modelId="{AA1297C0-2055-4235-A6F9-4B3D0A048321}" type="pres">
      <dgm:prSet presAssocID="{69EA93B9-C4FB-479D-BD3A-9852E7847666}" presName="childText" presStyleLbl="bgAcc1" presStyleIdx="9" presStyleCnt="23">
        <dgm:presLayoutVars>
          <dgm:bulletEnabled val="1"/>
        </dgm:presLayoutVars>
      </dgm:prSet>
      <dgm:spPr/>
    </dgm:pt>
    <dgm:pt modelId="{293C7871-638C-4EE7-B7AA-24054EA808F5}" type="pres">
      <dgm:prSet presAssocID="{D9E72562-72C8-4E74-903C-8DE620B774BE}" presName="Name13" presStyleLbl="parChTrans1D2" presStyleIdx="10" presStyleCnt="23"/>
      <dgm:spPr/>
    </dgm:pt>
    <dgm:pt modelId="{38AF864D-EC7C-44F4-BA43-7580721E6477}" type="pres">
      <dgm:prSet presAssocID="{55EBBA1A-1C0B-43B0-B05F-D8B854256CBE}" presName="childText" presStyleLbl="bgAcc1" presStyleIdx="10" presStyleCnt="23">
        <dgm:presLayoutVars>
          <dgm:bulletEnabled val="1"/>
        </dgm:presLayoutVars>
      </dgm:prSet>
      <dgm:spPr/>
    </dgm:pt>
    <dgm:pt modelId="{4DF4E2E9-C8C6-4933-867C-94692A4B3B61}" type="pres">
      <dgm:prSet presAssocID="{725249CA-E68D-4F42-9E44-BD77535D54D8}" presName="Name13" presStyleLbl="parChTrans1D2" presStyleIdx="11" presStyleCnt="23"/>
      <dgm:spPr/>
    </dgm:pt>
    <dgm:pt modelId="{45B4B7E8-B4C6-4C5A-BDEB-0A725F1AA9BB}" type="pres">
      <dgm:prSet presAssocID="{860A92BA-BC5F-4CFF-9565-1BD9B29DEDCF}" presName="childText" presStyleLbl="bgAcc1" presStyleIdx="11" presStyleCnt="23">
        <dgm:presLayoutVars>
          <dgm:bulletEnabled val="1"/>
        </dgm:presLayoutVars>
      </dgm:prSet>
      <dgm:spPr/>
    </dgm:pt>
    <dgm:pt modelId="{4E455B6A-4553-4629-B675-316000B90159}" type="pres">
      <dgm:prSet presAssocID="{E5054918-B67A-4AE0-93E6-6BA30E7A3ECE}" presName="Name13" presStyleLbl="parChTrans1D2" presStyleIdx="12" presStyleCnt="23"/>
      <dgm:spPr/>
    </dgm:pt>
    <dgm:pt modelId="{5A38FC98-476A-4A6F-B5D3-DBB05E927C5F}" type="pres">
      <dgm:prSet presAssocID="{FA75C245-6DAE-4FEA-B334-B5AE87EE0852}" presName="childText" presStyleLbl="bgAcc1" presStyleIdx="12" presStyleCnt="23">
        <dgm:presLayoutVars>
          <dgm:bulletEnabled val="1"/>
        </dgm:presLayoutVars>
      </dgm:prSet>
      <dgm:spPr/>
    </dgm:pt>
    <dgm:pt modelId="{91FAF85D-DBB8-4745-8850-4FEE84AEBF00}" type="pres">
      <dgm:prSet presAssocID="{21E81556-7F66-4F3A-A606-D8AC9F4B521B}" presName="Name13" presStyleLbl="parChTrans1D2" presStyleIdx="13" presStyleCnt="23"/>
      <dgm:spPr/>
    </dgm:pt>
    <dgm:pt modelId="{C480F073-79CB-44AA-BE82-FDE947444AC6}" type="pres">
      <dgm:prSet presAssocID="{A1601548-0D2B-4B16-943A-D98DA451CA37}" presName="childText" presStyleLbl="bgAcc1" presStyleIdx="13" presStyleCnt="23">
        <dgm:presLayoutVars>
          <dgm:bulletEnabled val="1"/>
        </dgm:presLayoutVars>
      </dgm:prSet>
      <dgm:spPr/>
    </dgm:pt>
    <dgm:pt modelId="{491ABC9E-CEBC-4E9B-A5A9-71B73D0F6EE1}" type="pres">
      <dgm:prSet presAssocID="{6C92F8BD-2DAC-4F46-8F46-CD9C7E3D1629}" presName="root" presStyleCnt="0"/>
      <dgm:spPr/>
    </dgm:pt>
    <dgm:pt modelId="{2EC4F932-611E-465C-B6C2-38FD248F4EC2}" type="pres">
      <dgm:prSet presAssocID="{6C92F8BD-2DAC-4F46-8F46-CD9C7E3D1629}" presName="rootComposite" presStyleCnt="0"/>
      <dgm:spPr/>
    </dgm:pt>
    <dgm:pt modelId="{53D33290-F97D-422A-973B-7CB3313D556A}" type="pres">
      <dgm:prSet presAssocID="{6C92F8BD-2DAC-4F46-8F46-CD9C7E3D1629}" presName="rootText" presStyleLbl="node1" presStyleIdx="4" presStyleCnt="8"/>
      <dgm:spPr/>
    </dgm:pt>
    <dgm:pt modelId="{D4BF6DBF-5D2E-426B-8A73-B9EC5B411C33}" type="pres">
      <dgm:prSet presAssocID="{6C92F8BD-2DAC-4F46-8F46-CD9C7E3D1629}" presName="rootConnector" presStyleLbl="node1" presStyleIdx="4" presStyleCnt="8"/>
      <dgm:spPr/>
    </dgm:pt>
    <dgm:pt modelId="{474B8E3C-F411-4AB9-B805-914A25A0BE26}" type="pres">
      <dgm:prSet presAssocID="{6C92F8BD-2DAC-4F46-8F46-CD9C7E3D1629}" presName="childShape" presStyleCnt="0"/>
      <dgm:spPr/>
    </dgm:pt>
    <dgm:pt modelId="{028B1BDF-0CA5-4AAB-85F0-8338ADD5264A}" type="pres">
      <dgm:prSet presAssocID="{9661CD2A-2B77-4B37-9422-8ECCDAD3D05A}" presName="Name13" presStyleLbl="parChTrans1D2" presStyleIdx="14" presStyleCnt="23"/>
      <dgm:spPr/>
    </dgm:pt>
    <dgm:pt modelId="{9070EF7A-FBB3-4AB9-A16D-D432BD9DFA92}" type="pres">
      <dgm:prSet presAssocID="{D7C5532B-2C50-495F-8C15-83F51DC27272}" presName="childText" presStyleLbl="bgAcc1" presStyleIdx="14" presStyleCnt="23">
        <dgm:presLayoutVars>
          <dgm:bulletEnabled val="1"/>
        </dgm:presLayoutVars>
      </dgm:prSet>
      <dgm:spPr/>
    </dgm:pt>
    <dgm:pt modelId="{EC49DF2B-6D2F-4D33-AE4F-40D5F9A3230C}" type="pres">
      <dgm:prSet presAssocID="{ADD889A2-C7BA-4157-ADAF-663D0EB4529C}" presName="Name13" presStyleLbl="parChTrans1D2" presStyleIdx="15" presStyleCnt="23"/>
      <dgm:spPr/>
    </dgm:pt>
    <dgm:pt modelId="{9A6C7E5A-05F3-4157-892B-2BCA8D589EEE}" type="pres">
      <dgm:prSet presAssocID="{6D42D36C-39E3-4FBA-9DE4-DB8AAAF7BD9E}" presName="childText" presStyleLbl="bgAcc1" presStyleIdx="15" presStyleCnt="23">
        <dgm:presLayoutVars>
          <dgm:bulletEnabled val="1"/>
        </dgm:presLayoutVars>
      </dgm:prSet>
      <dgm:spPr/>
    </dgm:pt>
    <dgm:pt modelId="{332BCED8-3C54-4703-B54D-32E0B2A266F5}" type="pres">
      <dgm:prSet presAssocID="{2ADB225A-B772-4220-994F-0C279742F3F3}" presName="Name13" presStyleLbl="parChTrans1D2" presStyleIdx="16" presStyleCnt="23"/>
      <dgm:spPr/>
    </dgm:pt>
    <dgm:pt modelId="{1DB4F29D-A11A-4693-A815-8E404B0A8B45}" type="pres">
      <dgm:prSet presAssocID="{7B126EAD-CDFB-41AC-9DFA-F1B220A1A9EF}" presName="childText" presStyleLbl="bgAcc1" presStyleIdx="16" presStyleCnt="23">
        <dgm:presLayoutVars>
          <dgm:bulletEnabled val="1"/>
        </dgm:presLayoutVars>
      </dgm:prSet>
      <dgm:spPr/>
    </dgm:pt>
    <dgm:pt modelId="{1F0AFF29-2DC6-4BD7-B678-7D3A9DFEB1A6}" type="pres">
      <dgm:prSet presAssocID="{4BA84F5D-0FD9-4938-8D65-01B3D88533AE}" presName="root" presStyleCnt="0"/>
      <dgm:spPr/>
    </dgm:pt>
    <dgm:pt modelId="{24293249-7988-4474-AA07-8DC8D34176BC}" type="pres">
      <dgm:prSet presAssocID="{4BA84F5D-0FD9-4938-8D65-01B3D88533AE}" presName="rootComposite" presStyleCnt="0"/>
      <dgm:spPr/>
    </dgm:pt>
    <dgm:pt modelId="{74C7F340-2AA3-4953-AB98-6ECD524FD6A2}" type="pres">
      <dgm:prSet presAssocID="{4BA84F5D-0FD9-4938-8D65-01B3D88533AE}" presName="rootText" presStyleLbl="node1" presStyleIdx="5" presStyleCnt="8"/>
      <dgm:spPr/>
    </dgm:pt>
    <dgm:pt modelId="{E9D00647-6EDF-4F57-B964-ACADE4C9919D}" type="pres">
      <dgm:prSet presAssocID="{4BA84F5D-0FD9-4938-8D65-01B3D88533AE}" presName="rootConnector" presStyleLbl="node1" presStyleIdx="5" presStyleCnt="8"/>
      <dgm:spPr/>
    </dgm:pt>
    <dgm:pt modelId="{3A63D08C-7EE8-4AEE-87F9-268FF73CDAC4}" type="pres">
      <dgm:prSet presAssocID="{4BA84F5D-0FD9-4938-8D65-01B3D88533AE}" presName="childShape" presStyleCnt="0"/>
      <dgm:spPr/>
    </dgm:pt>
    <dgm:pt modelId="{6D1A53D4-FB87-46BB-A6CA-7CC7B49C51DC}" type="pres">
      <dgm:prSet presAssocID="{EFB99BC0-95B2-4127-9E48-9E131F50E276}" presName="root" presStyleCnt="0"/>
      <dgm:spPr/>
    </dgm:pt>
    <dgm:pt modelId="{3AA72722-DDDB-4748-AFFD-8771D096C3BA}" type="pres">
      <dgm:prSet presAssocID="{EFB99BC0-95B2-4127-9E48-9E131F50E276}" presName="rootComposite" presStyleCnt="0"/>
      <dgm:spPr/>
    </dgm:pt>
    <dgm:pt modelId="{98D9B794-2331-4B46-AD5D-78D95B6159CB}" type="pres">
      <dgm:prSet presAssocID="{EFB99BC0-95B2-4127-9E48-9E131F50E276}" presName="rootText" presStyleLbl="node1" presStyleIdx="6" presStyleCnt="8"/>
      <dgm:spPr/>
    </dgm:pt>
    <dgm:pt modelId="{E158770C-43F2-409D-9E70-17932F18EAF0}" type="pres">
      <dgm:prSet presAssocID="{EFB99BC0-95B2-4127-9E48-9E131F50E276}" presName="rootConnector" presStyleLbl="node1" presStyleIdx="6" presStyleCnt="8"/>
      <dgm:spPr/>
    </dgm:pt>
    <dgm:pt modelId="{48D8F9E0-BD1C-4564-AEB7-320A9C983954}" type="pres">
      <dgm:prSet presAssocID="{EFB99BC0-95B2-4127-9E48-9E131F50E276}" presName="childShape" presStyleCnt="0"/>
      <dgm:spPr/>
    </dgm:pt>
    <dgm:pt modelId="{3D6B2B61-28DA-4387-B3A4-7D5804E50C9E}" type="pres">
      <dgm:prSet presAssocID="{2E5EEFBB-7C92-4588-A69D-EDC95EAAD758}" presName="Name13" presStyleLbl="parChTrans1D2" presStyleIdx="17" presStyleCnt="23"/>
      <dgm:spPr/>
    </dgm:pt>
    <dgm:pt modelId="{CC2C7E8A-50B7-489F-9062-9694A1FF62D1}" type="pres">
      <dgm:prSet presAssocID="{AB7CC230-BEA4-480F-91A4-79D189F6F7C8}" presName="childText" presStyleLbl="bgAcc1" presStyleIdx="17" presStyleCnt="23">
        <dgm:presLayoutVars>
          <dgm:bulletEnabled val="1"/>
        </dgm:presLayoutVars>
      </dgm:prSet>
      <dgm:spPr/>
    </dgm:pt>
    <dgm:pt modelId="{E97BB23D-D014-4557-801B-8908B4623617}" type="pres">
      <dgm:prSet presAssocID="{03AA8B17-7639-45E0-B393-A9958E665DBE}" presName="Name13" presStyleLbl="parChTrans1D2" presStyleIdx="18" presStyleCnt="23"/>
      <dgm:spPr/>
    </dgm:pt>
    <dgm:pt modelId="{EF3F7FD9-9722-49C3-AD35-E79D1B5C5046}" type="pres">
      <dgm:prSet presAssocID="{60C67015-36F5-496E-9807-32D8566287A0}" presName="childText" presStyleLbl="bgAcc1" presStyleIdx="18" presStyleCnt="23">
        <dgm:presLayoutVars>
          <dgm:bulletEnabled val="1"/>
        </dgm:presLayoutVars>
      </dgm:prSet>
      <dgm:spPr/>
    </dgm:pt>
    <dgm:pt modelId="{C0D4837C-D246-470D-BDEF-2BC27061467E}" type="pres">
      <dgm:prSet presAssocID="{7B701F74-BF02-4F8F-B8CB-0C0F12BF6F2E}" presName="Name13" presStyleLbl="parChTrans1D2" presStyleIdx="19" presStyleCnt="23"/>
      <dgm:spPr/>
    </dgm:pt>
    <dgm:pt modelId="{EAE19A2B-82E1-422E-B025-DFED61C7477E}" type="pres">
      <dgm:prSet presAssocID="{49188ECA-404B-483B-95F5-5B24CA08A33B}" presName="childText" presStyleLbl="bgAcc1" presStyleIdx="19" presStyleCnt="23">
        <dgm:presLayoutVars>
          <dgm:bulletEnabled val="1"/>
        </dgm:presLayoutVars>
      </dgm:prSet>
      <dgm:spPr/>
    </dgm:pt>
    <dgm:pt modelId="{85B314A3-8D12-4715-B581-0EC07E57BCC7}" type="pres">
      <dgm:prSet presAssocID="{51F9A82C-81A4-4899-BA4A-7477B6BC66C2}" presName="Name13" presStyleLbl="parChTrans1D2" presStyleIdx="20" presStyleCnt="23"/>
      <dgm:spPr/>
    </dgm:pt>
    <dgm:pt modelId="{A767FAAA-4642-4A9D-AF26-CC2C3CE7E913}" type="pres">
      <dgm:prSet presAssocID="{C14A9FF4-6B77-46CF-9E29-723D1845062A}" presName="childText" presStyleLbl="bgAcc1" presStyleIdx="20" presStyleCnt="23">
        <dgm:presLayoutVars>
          <dgm:bulletEnabled val="1"/>
        </dgm:presLayoutVars>
      </dgm:prSet>
      <dgm:spPr/>
    </dgm:pt>
    <dgm:pt modelId="{AB0014A1-5024-4736-94EA-6A4B173A47B8}" type="pres">
      <dgm:prSet presAssocID="{BFDCFE69-9728-472E-8858-86D862933688}" presName="root" presStyleCnt="0"/>
      <dgm:spPr/>
    </dgm:pt>
    <dgm:pt modelId="{B38882CC-06CE-41EE-B084-A3D7D45E1D1D}" type="pres">
      <dgm:prSet presAssocID="{BFDCFE69-9728-472E-8858-86D862933688}" presName="rootComposite" presStyleCnt="0"/>
      <dgm:spPr/>
    </dgm:pt>
    <dgm:pt modelId="{98DEEB6D-8B87-49CA-B81A-8EFC07CA36EB}" type="pres">
      <dgm:prSet presAssocID="{BFDCFE69-9728-472E-8858-86D862933688}" presName="rootText" presStyleLbl="node1" presStyleIdx="7" presStyleCnt="8"/>
      <dgm:spPr/>
    </dgm:pt>
    <dgm:pt modelId="{B9286B01-95E0-40D6-BE35-FE3440802537}" type="pres">
      <dgm:prSet presAssocID="{BFDCFE69-9728-472E-8858-86D862933688}" presName="rootConnector" presStyleLbl="node1" presStyleIdx="7" presStyleCnt="8"/>
      <dgm:spPr/>
    </dgm:pt>
    <dgm:pt modelId="{473D5FBE-3A97-42F6-9231-483180369516}" type="pres">
      <dgm:prSet presAssocID="{BFDCFE69-9728-472E-8858-86D862933688}" presName="childShape" presStyleCnt="0"/>
      <dgm:spPr/>
    </dgm:pt>
    <dgm:pt modelId="{2EDC44D2-7A54-4995-A0A4-F9441CC554BF}" type="pres">
      <dgm:prSet presAssocID="{7ABAA173-9FC9-4DB3-8170-D6A94B1073F1}" presName="Name13" presStyleLbl="parChTrans1D2" presStyleIdx="21" presStyleCnt="23"/>
      <dgm:spPr/>
    </dgm:pt>
    <dgm:pt modelId="{D318C71C-10D3-465B-8BCA-94B8BA92B733}" type="pres">
      <dgm:prSet presAssocID="{DC2B6BEB-8D15-49B0-B16A-4604F3B20EBD}" presName="childText" presStyleLbl="bgAcc1" presStyleIdx="21" presStyleCnt="23">
        <dgm:presLayoutVars>
          <dgm:bulletEnabled val="1"/>
        </dgm:presLayoutVars>
      </dgm:prSet>
      <dgm:spPr/>
    </dgm:pt>
    <dgm:pt modelId="{74D13697-3280-4686-87D7-3A7594C0CC4C}" type="pres">
      <dgm:prSet presAssocID="{B2B1DBFB-FA54-4D19-91FE-8717EF2E80B8}" presName="Name13" presStyleLbl="parChTrans1D2" presStyleIdx="22" presStyleCnt="23"/>
      <dgm:spPr/>
    </dgm:pt>
    <dgm:pt modelId="{964DDED9-D471-43B3-8BDB-C36A9D59C488}" type="pres">
      <dgm:prSet presAssocID="{D2C82376-1D21-4BA4-9592-B20794D36D5F}" presName="childText" presStyleLbl="bgAcc1" presStyleIdx="22" presStyleCnt="23">
        <dgm:presLayoutVars>
          <dgm:bulletEnabled val="1"/>
        </dgm:presLayoutVars>
      </dgm:prSet>
      <dgm:spPr/>
    </dgm:pt>
  </dgm:ptLst>
  <dgm:cxnLst>
    <dgm:cxn modelId="{3EAF3E00-99C2-42C0-9B5E-4C6C80C7A1C1}" srcId="{CE8B0C6B-04C5-42B6-9ED2-3959226744FB}" destId="{E3198028-D668-45F2-9033-F3CDDE3A26AE}" srcOrd="0" destOrd="0" parTransId="{2B11E36F-7940-4057-B75B-D1F4A383E37D}" sibTransId="{95108989-BC3F-4B66-B66F-3B4CD0DFD6D4}"/>
    <dgm:cxn modelId="{176A8200-2E2E-480A-82E2-9A85C73C1BD6}" srcId="{BFDCFE69-9728-472E-8858-86D862933688}" destId="{D2C82376-1D21-4BA4-9592-B20794D36D5F}" srcOrd="1" destOrd="0" parTransId="{B2B1DBFB-FA54-4D19-91FE-8717EF2E80B8}" sibTransId="{AD432C8A-7D76-47E8-802B-1E02DA29C711}"/>
    <dgm:cxn modelId="{C24AF806-4098-486A-BD57-A21E27B72D6F}" srcId="{54101C8B-C46F-4E7B-9CD0-F02BAFD19AD1}" destId="{0DC54399-DBA2-4A94-AF3F-87D67973FB89}" srcOrd="0" destOrd="0" parTransId="{F63449C7-067B-4B97-A66C-2408CAD43E76}" sibTransId="{1E7B6C7A-61E6-4F62-807A-CA3A3E8A9159}"/>
    <dgm:cxn modelId="{BCDAF30A-9923-4414-AD0A-A9D2C250E2B6}" srcId="{F2AE835B-3037-4EE7-8860-C8E9B7239A86}" destId="{A1601548-0D2B-4B16-943A-D98DA451CA37}" srcOrd="4" destOrd="0" parTransId="{21E81556-7F66-4F3A-A606-D8AC9F4B521B}" sibTransId="{8CAF2187-DC8C-478B-9062-8EC0327380AC}"/>
    <dgm:cxn modelId="{3D4FD30B-466C-42CA-952E-274E5B8BF3A2}" type="presOf" srcId="{CE8B0C6B-04C5-42B6-9ED2-3959226744FB}" destId="{9DD9A7C4-0406-4499-9A8F-A1EB28D2A1E8}" srcOrd="0" destOrd="0" presId="urn:microsoft.com/office/officeart/2005/8/layout/hierarchy3"/>
    <dgm:cxn modelId="{B72A330E-FED0-4040-8DB8-F0E6C199886D}" type="presOf" srcId="{24130C19-2D86-4E31-AD12-8990A98F15D7}" destId="{5110274A-4FD7-4677-9118-9B45240DADF6}" srcOrd="0" destOrd="0" presId="urn:microsoft.com/office/officeart/2005/8/layout/hierarchy3"/>
    <dgm:cxn modelId="{81015314-A58E-41B1-8A05-D098AD8612E5}" type="presOf" srcId="{7ABAA173-9FC9-4DB3-8170-D6A94B1073F1}" destId="{2EDC44D2-7A54-4995-A0A4-F9441CC554BF}" srcOrd="0" destOrd="0" presId="urn:microsoft.com/office/officeart/2005/8/layout/hierarchy3"/>
    <dgm:cxn modelId="{7FC9A916-3DEF-4067-8743-2E56DCC77FF3}" srcId="{F2AE835B-3037-4EE7-8860-C8E9B7239A86}" destId="{860A92BA-BC5F-4CFF-9565-1BD9B29DEDCF}" srcOrd="2" destOrd="0" parTransId="{725249CA-E68D-4F42-9E44-BD77535D54D8}" sibTransId="{F3404CA0-39AF-4C27-9807-E5154911A758}"/>
    <dgm:cxn modelId="{E3BA3817-94DA-4FF2-ABEE-02E139167C6E}" type="presOf" srcId="{49188ECA-404B-483B-95F5-5B24CA08A33B}" destId="{EAE19A2B-82E1-422E-B025-DFED61C7477E}" srcOrd="0" destOrd="0" presId="urn:microsoft.com/office/officeart/2005/8/layout/hierarchy3"/>
    <dgm:cxn modelId="{F18AF717-9644-4621-B232-FA7CA3D326F0}" type="presOf" srcId="{07777448-1263-4B5F-B0AA-6E0D28A1166D}" destId="{F107CC37-3960-42A2-B0D5-9A8B5C9C4DFF}" srcOrd="0" destOrd="0" presId="urn:microsoft.com/office/officeart/2005/8/layout/hierarchy3"/>
    <dgm:cxn modelId="{9D40C218-D122-48D4-8DD9-4D7F9CECBA81}" type="presOf" srcId="{A79CA3C6-7D5A-4428-84BC-76CF152B7B70}" destId="{2949B580-9474-466A-A464-98E0D4D0C61A}" srcOrd="0" destOrd="0" presId="urn:microsoft.com/office/officeart/2005/8/layout/hierarchy3"/>
    <dgm:cxn modelId="{97CF5819-0AE4-4250-A0E7-AC9A4C9BA9C3}" type="presOf" srcId="{7B126EAD-CDFB-41AC-9DFA-F1B220A1A9EF}" destId="{1DB4F29D-A11A-4693-A815-8E404B0A8B45}" srcOrd="0" destOrd="0" presId="urn:microsoft.com/office/officeart/2005/8/layout/hierarchy3"/>
    <dgm:cxn modelId="{FB4AAA1C-D0E6-4836-ADF5-90755FA66EA1}" type="presOf" srcId="{C14A9FF4-6B77-46CF-9E29-723D1845062A}" destId="{A767FAAA-4642-4A9D-AF26-CC2C3CE7E913}" srcOrd="0" destOrd="0" presId="urn:microsoft.com/office/officeart/2005/8/layout/hierarchy3"/>
    <dgm:cxn modelId="{4FD6C41C-7ADA-451C-86A8-D98F1CFB6507}" type="presOf" srcId="{ADD889A2-C7BA-4157-ADAF-663D0EB4529C}" destId="{EC49DF2B-6D2F-4D33-AE4F-40D5F9A3230C}" srcOrd="0" destOrd="0" presId="urn:microsoft.com/office/officeart/2005/8/layout/hierarchy3"/>
    <dgm:cxn modelId="{6024A41E-430F-4B72-BED8-4E0BAFB374E5}" type="presOf" srcId="{D2C82376-1D21-4BA4-9592-B20794D36D5F}" destId="{964DDED9-D471-43B3-8BDB-C36A9D59C488}" srcOrd="0" destOrd="0" presId="urn:microsoft.com/office/officeart/2005/8/layout/hierarchy3"/>
    <dgm:cxn modelId="{45AFB51E-6F9B-437F-8F51-7DCC4C9153B1}" type="presOf" srcId="{EFB99BC0-95B2-4127-9E48-9E131F50E276}" destId="{E158770C-43F2-409D-9E70-17932F18EAF0}" srcOrd="1" destOrd="0" presId="urn:microsoft.com/office/officeart/2005/8/layout/hierarchy3"/>
    <dgm:cxn modelId="{B297A01F-CD4F-4CA5-8127-5E8C9D7CBA94}" type="presOf" srcId="{54101C8B-C46F-4E7B-9CD0-F02BAFD19AD1}" destId="{6DEB6E64-3BD2-4A62-AFDA-CF585DAF6F99}" srcOrd="1" destOrd="0" presId="urn:microsoft.com/office/officeart/2005/8/layout/hierarchy3"/>
    <dgm:cxn modelId="{3597B120-13AD-42DD-825F-8DBD2C825AE1}" type="presOf" srcId="{9622FEE5-714C-4F5C-AECE-3DD6781F00E4}" destId="{9A9AA554-A2E9-4541-BBFC-BCD2ADB4276D}" srcOrd="0" destOrd="0" presId="urn:microsoft.com/office/officeart/2005/8/layout/hierarchy3"/>
    <dgm:cxn modelId="{A7A41922-4075-48EC-B75E-F7573ED0096B}" srcId="{E3198028-D668-45F2-9033-F3CDDE3A26AE}" destId="{DC0320EE-F133-4B40-87DD-AD2338F1BEF5}" srcOrd="1" destOrd="0" parTransId="{8C4AB0CB-F20B-46CE-BBD6-3C0696D70D67}" sibTransId="{A7A8946A-E6B1-406C-B57E-C2C1A9C6F239}"/>
    <dgm:cxn modelId="{B25FF222-F53E-4D76-9525-70D159992283}" srcId="{E3198028-D668-45F2-9033-F3CDDE3A26AE}" destId="{3762F0AC-1587-45DA-9E72-F7218D5A2488}" srcOrd="2" destOrd="0" parTransId="{38A73D06-F2A7-4B70-BC94-26E7725CA4B9}" sibTransId="{CF4C005D-0EDF-4327-8020-A5F0DEA9D429}"/>
    <dgm:cxn modelId="{F9B39C2C-1C36-42B2-91B3-23EEECECBEA9}" type="presOf" srcId="{6C92F8BD-2DAC-4F46-8F46-CD9C7E3D1629}" destId="{D4BF6DBF-5D2E-426B-8A73-B9EC5B411C33}" srcOrd="1" destOrd="0" presId="urn:microsoft.com/office/officeart/2005/8/layout/hierarchy3"/>
    <dgm:cxn modelId="{67693A3A-485A-4F5C-B983-C7EE2D1561ED}" type="presOf" srcId="{0AD42358-6E63-4342-97E8-78CA68CB617C}" destId="{70F021F7-791C-4D54-847C-B325D0C09EF9}" srcOrd="0" destOrd="0" presId="urn:microsoft.com/office/officeart/2005/8/layout/hierarchy3"/>
    <dgm:cxn modelId="{4E36C73A-7FB7-4CAA-BB37-B9B369D35115}" srcId="{B44606CD-AAF4-45DA-8497-D18E3C4D887D}" destId="{A79CA3C6-7D5A-4428-84BC-76CF152B7B70}" srcOrd="3" destOrd="0" parTransId="{29DE35AB-7014-4D5E-8CEE-46B4961D344F}" sibTransId="{5BECE031-A49C-4002-866E-FAED61A239C1}"/>
    <dgm:cxn modelId="{1953905E-0DEE-47C9-A77B-199DC9A749EF}" type="presOf" srcId="{311A8EA0-6A76-4793-B82B-D487D30500E8}" destId="{9A38B33B-5709-4B9F-BE0A-33CC457FC72B}" srcOrd="0" destOrd="0" presId="urn:microsoft.com/office/officeart/2005/8/layout/hierarchy3"/>
    <dgm:cxn modelId="{B7ED6560-CA53-4B93-B5F2-0145CE862F46}" type="presOf" srcId="{D7C5532B-2C50-495F-8C15-83F51DC27272}" destId="{9070EF7A-FBB3-4AB9-A16D-D432BD9DFA92}" srcOrd="0" destOrd="0" presId="urn:microsoft.com/office/officeart/2005/8/layout/hierarchy3"/>
    <dgm:cxn modelId="{74006341-15A6-412E-9570-3CFA965D90B9}" srcId="{B44606CD-AAF4-45DA-8497-D18E3C4D887D}" destId="{D7F7F814-4145-4131-94A6-AF119208F7D4}" srcOrd="2" destOrd="0" parTransId="{24130C19-2D86-4E31-AD12-8990A98F15D7}" sibTransId="{684896C1-6D39-46F8-AA91-B6C1A7C448E7}"/>
    <dgm:cxn modelId="{64117544-1656-42EA-9245-2BDEBD088695}" type="presOf" srcId="{F2AE835B-3037-4EE7-8860-C8E9B7239A86}" destId="{A21F26EC-28D4-4892-AC8C-E963204F1EA5}" srcOrd="1" destOrd="0" presId="urn:microsoft.com/office/officeart/2005/8/layout/hierarchy3"/>
    <dgm:cxn modelId="{94FF7167-A7E9-4F8A-9ACF-E79024CDFE5D}" srcId="{CE8B0C6B-04C5-42B6-9ED2-3959226744FB}" destId="{54101C8B-C46F-4E7B-9CD0-F02BAFD19AD1}" srcOrd="2" destOrd="0" parTransId="{679253E0-6838-4663-84D5-DA683AA34B37}" sibTransId="{3E0C5889-36E5-4C6A-B749-926F034D0A19}"/>
    <dgm:cxn modelId="{56B1F467-E091-4D22-9E00-8FB3D11CDE3B}" type="presOf" srcId="{8C4AB0CB-F20B-46CE-BBD6-3C0696D70D67}" destId="{904F0655-6439-4ADE-B73E-0A57105156D4}" srcOrd="0" destOrd="0" presId="urn:microsoft.com/office/officeart/2005/8/layout/hierarchy3"/>
    <dgm:cxn modelId="{03811C48-3624-4A24-877C-D01F08D7351E}" srcId="{F2AE835B-3037-4EE7-8860-C8E9B7239A86}" destId="{FA75C245-6DAE-4FEA-B334-B5AE87EE0852}" srcOrd="3" destOrd="0" parTransId="{E5054918-B67A-4AE0-93E6-6BA30E7A3ECE}" sibTransId="{639621A0-5C4E-4929-9D5A-248E5AAD720E}"/>
    <dgm:cxn modelId="{44C5F069-9983-47AB-8BD1-56022602FECD}" srcId="{B44606CD-AAF4-45DA-8497-D18E3C4D887D}" destId="{07777448-1263-4B5F-B0AA-6E0D28A1166D}" srcOrd="1" destOrd="0" parTransId="{36BC40AA-E276-4A22-896C-757066D2C40D}" sibTransId="{DA61F419-D624-4AC0-A853-AB11FA971719}"/>
    <dgm:cxn modelId="{703D606B-1E66-480D-BD72-6C2D9554CFB0}" type="presOf" srcId="{A1601548-0D2B-4B16-943A-D98DA451CA37}" destId="{C480F073-79CB-44AA-BE82-FDE947444AC6}" srcOrd="0" destOrd="0" presId="urn:microsoft.com/office/officeart/2005/8/layout/hierarchy3"/>
    <dgm:cxn modelId="{493C066D-F31B-4D67-945B-A514CB7A9EF7}" type="presOf" srcId="{4BA84F5D-0FD9-4938-8D65-01B3D88533AE}" destId="{E9D00647-6EDF-4F57-B964-ACADE4C9919D}" srcOrd="1" destOrd="0" presId="urn:microsoft.com/office/officeart/2005/8/layout/hierarchy3"/>
    <dgm:cxn modelId="{C69D696D-78B6-40AF-AB7C-D231B2C88C5D}" type="presOf" srcId="{DC2B6BEB-8D15-49B0-B16A-4604F3B20EBD}" destId="{D318C71C-10D3-465B-8BCA-94B8BA92B733}" srcOrd="0" destOrd="0" presId="urn:microsoft.com/office/officeart/2005/8/layout/hierarchy3"/>
    <dgm:cxn modelId="{EF44C56D-2071-4F07-8DEB-AE77C9C0C36B}" srcId="{CE8B0C6B-04C5-42B6-9ED2-3959226744FB}" destId="{EFB99BC0-95B2-4127-9E48-9E131F50E276}" srcOrd="6" destOrd="0" parTransId="{74B9E184-710D-48A2-94A6-D86EB720A647}" sibTransId="{9ED3AE25-10FE-4706-9DFD-4E8D60797B3F}"/>
    <dgm:cxn modelId="{B9CAE04F-272E-4128-B221-C99047B43111}" srcId="{F2AE835B-3037-4EE7-8860-C8E9B7239A86}" destId="{55EBBA1A-1C0B-43B0-B05F-D8B854256CBE}" srcOrd="1" destOrd="0" parTransId="{D9E72562-72C8-4E74-903C-8DE620B774BE}" sibTransId="{456A1110-5E1A-401B-B330-436B0078A1FF}"/>
    <dgm:cxn modelId="{67DE4670-2946-4F42-A4F2-88190BCF6886}" srcId="{CE8B0C6B-04C5-42B6-9ED2-3959226744FB}" destId="{F2AE835B-3037-4EE7-8860-C8E9B7239A86}" srcOrd="3" destOrd="0" parTransId="{21FDDDD2-1902-4311-8502-693B309F3F26}" sibTransId="{51084771-5493-47BA-974F-40E18D0D6245}"/>
    <dgm:cxn modelId="{186D1D51-3DC6-474E-A5FD-E8054D7547A8}" srcId="{E3198028-D668-45F2-9033-F3CDDE3A26AE}" destId="{9622FEE5-714C-4F5C-AECE-3DD6781F00E4}" srcOrd="3" destOrd="0" parTransId="{F2E0D471-A9CE-4A87-A46B-5D136535780A}" sibTransId="{FFC1C3C4-6892-4F2C-A069-96EF858B6D5F}"/>
    <dgm:cxn modelId="{22CA5572-CCFB-48FD-A76F-945DC3089FEE}" type="presOf" srcId="{F63449C7-067B-4B97-A66C-2408CAD43E76}" destId="{D6BC6B77-C1ED-4B8D-AE6A-A84A0D52A891}" srcOrd="0" destOrd="0" presId="urn:microsoft.com/office/officeart/2005/8/layout/hierarchy3"/>
    <dgm:cxn modelId="{F6C08E73-9B59-457B-A569-598F21AE5987}" type="presOf" srcId="{55EBBA1A-1C0B-43B0-B05F-D8B854256CBE}" destId="{38AF864D-EC7C-44F4-BA43-7580721E6477}" srcOrd="0" destOrd="0" presId="urn:microsoft.com/office/officeart/2005/8/layout/hierarchy3"/>
    <dgm:cxn modelId="{4FD71C54-6641-4DA7-B896-9406C71D762C}" type="presOf" srcId="{36BC40AA-E276-4A22-896C-757066D2C40D}" destId="{A1269DFC-38A3-4AB0-A3CA-F7CA4836F319}" srcOrd="0" destOrd="0" presId="urn:microsoft.com/office/officeart/2005/8/layout/hierarchy3"/>
    <dgm:cxn modelId="{C10C8C74-5A01-4E0C-8F8E-A46AD9B9B304}" type="presOf" srcId="{29DE35AB-7014-4D5E-8CEE-46B4961D344F}" destId="{DD34F931-4EB6-4361-AFD4-6C708BF21D03}" srcOrd="0" destOrd="0" presId="urn:microsoft.com/office/officeart/2005/8/layout/hierarchy3"/>
    <dgm:cxn modelId="{390A5057-FA14-4D49-AD1F-D896E5D43FCB}" type="presOf" srcId="{D7F7F814-4145-4131-94A6-AF119208F7D4}" destId="{CA49E890-F5BA-4466-8CC9-64BE0FFB51D3}" srcOrd="0" destOrd="0" presId="urn:microsoft.com/office/officeart/2005/8/layout/hierarchy3"/>
    <dgm:cxn modelId="{9E457077-BAF9-4C78-9029-6C95096816AC}" type="presOf" srcId="{7B701F74-BF02-4F8F-B8CB-0C0F12BF6F2E}" destId="{C0D4837C-D246-470D-BDEF-2BC27061467E}" srcOrd="0" destOrd="0" presId="urn:microsoft.com/office/officeart/2005/8/layout/hierarchy3"/>
    <dgm:cxn modelId="{1FC57D77-D3CD-4CCF-95A9-E7EF67D8480F}" srcId="{B44606CD-AAF4-45DA-8497-D18E3C4D887D}" destId="{0AD42358-6E63-4342-97E8-78CA68CB617C}" srcOrd="0" destOrd="0" parTransId="{311A8EA0-6A76-4793-B82B-D487D30500E8}" sibTransId="{B9276813-D911-4C67-9B7B-1E1CC3199FCB}"/>
    <dgm:cxn modelId="{43BE1578-68ED-44B4-B9E6-4A30AB8118BC}" type="presOf" srcId="{E3198028-D668-45F2-9033-F3CDDE3A26AE}" destId="{B2720615-DA5C-474C-A132-01A46E25F6BC}" srcOrd="0" destOrd="0" presId="urn:microsoft.com/office/officeart/2005/8/layout/hierarchy3"/>
    <dgm:cxn modelId="{B0550C5A-7206-4684-8E51-45604DBB8ED4}" type="presOf" srcId="{B2B1DBFB-FA54-4D19-91FE-8717EF2E80B8}" destId="{74D13697-3280-4686-87D7-3A7594C0CC4C}" srcOrd="0" destOrd="0" presId="urn:microsoft.com/office/officeart/2005/8/layout/hierarchy3"/>
    <dgm:cxn modelId="{B12E0D5A-7663-4675-9FFE-328FA7866EA0}" type="presOf" srcId="{03AA8B17-7639-45E0-B393-A9958E665DBE}" destId="{E97BB23D-D014-4557-801B-8908B4623617}" srcOrd="0" destOrd="0" presId="urn:microsoft.com/office/officeart/2005/8/layout/hierarchy3"/>
    <dgm:cxn modelId="{0A6A847A-5D43-4B53-8494-AE19FD528F8D}" type="presOf" srcId="{860A92BA-BC5F-4CFF-9565-1BD9B29DEDCF}" destId="{45B4B7E8-B4C6-4C5A-BDEB-0A725F1AA9BB}" srcOrd="0" destOrd="0" presId="urn:microsoft.com/office/officeart/2005/8/layout/hierarchy3"/>
    <dgm:cxn modelId="{6683C77C-6EB4-4487-B4A1-438719B64A92}" type="presOf" srcId="{69EA93B9-C4FB-479D-BD3A-9852E7847666}" destId="{AA1297C0-2055-4235-A6F9-4B3D0A048321}" srcOrd="0" destOrd="0" presId="urn:microsoft.com/office/officeart/2005/8/layout/hierarchy3"/>
    <dgm:cxn modelId="{E07C1D83-00E3-4FFD-98E0-DA48E0164796}" type="presOf" srcId="{725249CA-E68D-4F42-9E44-BD77535D54D8}" destId="{4DF4E2E9-C8C6-4933-867C-94692A4B3B61}" srcOrd="0" destOrd="0" presId="urn:microsoft.com/office/officeart/2005/8/layout/hierarchy3"/>
    <dgm:cxn modelId="{468F7985-20E4-41C5-8173-CC1673ABA347}" type="presOf" srcId="{2E5EEFBB-7C92-4588-A69D-EDC95EAAD758}" destId="{3D6B2B61-28DA-4387-B3A4-7D5804E50C9E}" srcOrd="0" destOrd="0" presId="urn:microsoft.com/office/officeart/2005/8/layout/hierarchy3"/>
    <dgm:cxn modelId="{12E4A185-599D-485A-B95E-E76FB8EBFB13}" type="presOf" srcId="{51F9A82C-81A4-4899-BA4A-7477B6BC66C2}" destId="{85B314A3-8D12-4715-B581-0EC07E57BCC7}" srcOrd="0" destOrd="0" presId="urn:microsoft.com/office/officeart/2005/8/layout/hierarchy3"/>
    <dgm:cxn modelId="{B713DD85-0B4B-46E3-B4B8-4194693A28D4}" type="presOf" srcId="{AB7CC230-BEA4-480F-91A4-79D189F6F7C8}" destId="{CC2C7E8A-50B7-489F-9062-9694A1FF62D1}" srcOrd="0" destOrd="0" presId="urn:microsoft.com/office/officeart/2005/8/layout/hierarchy3"/>
    <dgm:cxn modelId="{B25FA993-7B24-4DC9-81B3-7F089ED79ECD}" srcId="{CE8B0C6B-04C5-42B6-9ED2-3959226744FB}" destId="{B44606CD-AAF4-45DA-8497-D18E3C4D887D}" srcOrd="1" destOrd="0" parTransId="{A3C64A19-EE78-4B25-8E20-696CF05F017A}" sibTransId="{96DAD4FA-6F66-453C-8CB6-D5AC1ED69627}"/>
    <dgm:cxn modelId="{F9DFEC93-D2B4-4D67-AC9D-DB31E839E7D8}" type="presOf" srcId="{9661CD2A-2B77-4B37-9422-8ECCDAD3D05A}" destId="{028B1BDF-0CA5-4AAB-85F0-8338ADD5264A}" srcOrd="0" destOrd="0" presId="urn:microsoft.com/office/officeart/2005/8/layout/hierarchy3"/>
    <dgm:cxn modelId="{6EB7FB93-4FB6-47C5-B4AB-0EB360C968E7}" type="presOf" srcId="{6C92F8BD-2DAC-4F46-8F46-CD9C7E3D1629}" destId="{53D33290-F97D-422A-973B-7CB3313D556A}" srcOrd="0" destOrd="0" presId="urn:microsoft.com/office/officeart/2005/8/layout/hierarchy3"/>
    <dgm:cxn modelId="{092E4F95-C315-4EE4-AC60-7D435D649697}" type="presOf" srcId="{38A73D06-F2A7-4B70-BC94-26E7725CA4B9}" destId="{5E7CCCE5-7001-48F4-9799-720BC51528F5}" srcOrd="0" destOrd="0" presId="urn:microsoft.com/office/officeart/2005/8/layout/hierarchy3"/>
    <dgm:cxn modelId="{59358E95-B2DB-487B-B458-8B3B5F41C001}" srcId="{CE8B0C6B-04C5-42B6-9ED2-3959226744FB}" destId="{4BA84F5D-0FD9-4938-8D65-01B3D88533AE}" srcOrd="5" destOrd="0" parTransId="{55C7A478-EDE4-4A54-B3F4-12793117E14B}" sibTransId="{FD27AEDE-5C4C-4488-9483-63F8739F86F7}"/>
    <dgm:cxn modelId="{20E6B895-14FE-49AA-9911-3686FAAE30B7}" type="presOf" srcId="{23CAE805-5D84-4E77-9967-59E7E5AB04C0}" destId="{DBE27FB2-4FA7-4B25-91C2-1B655EB354F7}" srcOrd="0" destOrd="0" presId="urn:microsoft.com/office/officeart/2005/8/layout/hierarchy3"/>
    <dgm:cxn modelId="{5237FD95-1DB1-42F1-B2B8-8E7D4515213E}" type="presOf" srcId="{6D42D36C-39E3-4FBA-9DE4-DB8AAAF7BD9E}" destId="{9A6C7E5A-05F3-4157-892B-2BCA8D589EEE}" srcOrd="0" destOrd="0" presId="urn:microsoft.com/office/officeart/2005/8/layout/hierarchy3"/>
    <dgm:cxn modelId="{A458669B-26D0-460E-B67F-4D3C930CBFCF}" type="presOf" srcId="{FA75C245-6DAE-4FEA-B334-B5AE87EE0852}" destId="{5A38FC98-476A-4A6F-B5D3-DBB05E927C5F}" srcOrd="0" destOrd="0" presId="urn:microsoft.com/office/officeart/2005/8/layout/hierarchy3"/>
    <dgm:cxn modelId="{BF41349C-7807-4815-9EA7-65131B9F7550}" srcId="{6C92F8BD-2DAC-4F46-8F46-CD9C7E3D1629}" destId="{6D42D36C-39E3-4FBA-9DE4-DB8AAAF7BD9E}" srcOrd="1" destOrd="0" parTransId="{ADD889A2-C7BA-4157-ADAF-663D0EB4529C}" sibTransId="{41A5FC96-0BDF-471B-AA6E-766E42163ECD}"/>
    <dgm:cxn modelId="{F41906AA-D18F-430D-8CCD-26A4664AF658}" type="presOf" srcId="{E5054918-B67A-4AE0-93E6-6BA30E7A3ECE}" destId="{4E455B6A-4553-4629-B675-316000B90159}" srcOrd="0" destOrd="0" presId="urn:microsoft.com/office/officeart/2005/8/layout/hierarchy3"/>
    <dgm:cxn modelId="{919953AA-E041-419E-AC1B-9AFD1CB99AA2}" type="presOf" srcId="{54101C8B-C46F-4E7B-9CD0-F02BAFD19AD1}" destId="{711C4D65-6460-4D9E-B2B8-BE77E3A679A4}" srcOrd="0" destOrd="0" presId="urn:microsoft.com/office/officeart/2005/8/layout/hierarchy3"/>
    <dgm:cxn modelId="{FFEA8DAA-69DA-4004-B328-762AEF624CAD}" type="presOf" srcId="{21E81556-7F66-4F3A-A606-D8AC9F4B521B}" destId="{91FAF85D-DBB8-4745-8850-4FEE84AEBF00}" srcOrd="0" destOrd="0" presId="urn:microsoft.com/office/officeart/2005/8/layout/hierarchy3"/>
    <dgm:cxn modelId="{4264A4AB-CFDC-49FD-AEBC-75D4DD68D393}" srcId="{F2AE835B-3037-4EE7-8860-C8E9B7239A86}" destId="{69EA93B9-C4FB-479D-BD3A-9852E7847666}" srcOrd="0" destOrd="0" parTransId="{14D2C682-DC6A-444C-835A-8C0265A1DDB5}" sibTransId="{080B0F9E-6C30-4215-8724-2B7C60B6EDA2}"/>
    <dgm:cxn modelId="{BFFDB3AD-4DA4-4850-AD39-BFC13D0A50F2}" srcId="{EFB99BC0-95B2-4127-9E48-9E131F50E276}" destId="{AB7CC230-BEA4-480F-91A4-79D189F6F7C8}" srcOrd="0" destOrd="0" parTransId="{2E5EEFBB-7C92-4588-A69D-EDC95EAAD758}" sibTransId="{F785B228-BF69-48E0-A499-04A645269BC9}"/>
    <dgm:cxn modelId="{0884F7AF-12BF-4EBC-9DDD-4F0D587F13BE}" type="presOf" srcId="{D9E72562-72C8-4E74-903C-8DE620B774BE}" destId="{293C7871-638C-4EE7-B7AA-24054EA808F5}" srcOrd="0" destOrd="0" presId="urn:microsoft.com/office/officeart/2005/8/layout/hierarchy3"/>
    <dgm:cxn modelId="{44418EB0-F0CD-45E1-8425-D7B40993664F}" srcId="{EFB99BC0-95B2-4127-9E48-9E131F50E276}" destId="{C14A9FF4-6B77-46CF-9E29-723D1845062A}" srcOrd="3" destOrd="0" parTransId="{51F9A82C-81A4-4899-BA4A-7477B6BC66C2}" sibTransId="{C07D1568-8732-4BCA-A951-8AB21798DCCA}"/>
    <dgm:cxn modelId="{DF00A8B7-8976-4D39-BEA0-06E0A8370990}" type="presOf" srcId="{3762F0AC-1587-45DA-9E72-F7218D5A2488}" destId="{0CB2F54D-5C34-41C8-BB34-D2C42D63FEBB}" srcOrd="0" destOrd="0" presId="urn:microsoft.com/office/officeart/2005/8/layout/hierarchy3"/>
    <dgm:cxn modelId="{B0E93FB8-A7D9-45E5-A02F-A31DDF5BC5A1}" srcId="{E3198028-D668-45F2-9033-F3CDDE3A26AE}" destId="{23C87E4C-618B-41BB-AC46-EDFE5E8E50A2}" srcOrd="0" destOrd="0" parTransId="{23CAE805-5D84-4E77-9967-59E7E5AB04C0}" sibTransId="{1F35AAD3-FA9D-4141-881F-82E9C992C4D2}"/>
    <dgm:cxn modelId="{04D170B8-CAA0-4849-ACEC-C30AD1722F81}" type="presOf" srcId="{DC0320EE-F133-4B40-87DD-AD2338F1BEF5}" destId="{715E792D-FFE0-4137-B36F-0CE988A87D1F}" srcOrd="0" destOrd="0" presId="urn:microsoft.com/office/officeart/2005/8/layout/hierarchy3"/>
    <dgm:cxn modelId="{B43C51BE-FEDE-4722-8782-D3DD1FBDA61D}" srcId="{6C92F8BD-2DAC-4F46-8F46-CD9C7E3D1629}" destId="{D7C5532B-2C50-495F-8C15-83F51DC27272}" srcOrd="0" destOrd="0" parTransId="{9661CD2A-2B77-4B37-9422-8ECCDAD3D05A}" sibTransId="{EF03FDC3-CF22-4FDD-84A8-466617859A1D}"/>
    <dgm:cxn modelId="{2BD279BE-18E1-4E32-9445-DF31E823B713}" srcId="{6C92F8BD-2DAC-4F46-8F46-CD9C7E3D1629}" destId="{7B126EAD-CDFB-41AC-9DFA-F1B220A1A9EF}" srcOrd="2" destOrd="0" parTransId="{2ADB225A-B772-4220-994F-0C279742F3F3}" sibTransId="{135DBBEE-BB3C-4E45-9E6C-0762022C6057}"/>
    <dgm:cxn modelId="{6D5C5BC0-96C8-49D7-94D9-3415B41A4FA5}" type="presOf" srcId="{B44606CD-AAF4-45DA-8497-D18E3C4D887D}" destId="{46C2412D-D6DB-4CCF-BC31-DF627FF59B9C}" srcOrd="0" destOrd="0" presId="urn:microsoft.com/office/officeart/2005/8/layout/hierarchy3"/>
    <dgm:cxn modelId="{BD0A25C2-97B3-4F53-82B3-045F327989CC}" srcId="{EFB99BC0-95B2-4127-9E48-9E131F50E276}" destId="{49188ECA-404B-483B-95F5-5B24CA08A33B}" srcOrd="2" destOrd="0" parTransId="{7B701F74-BF02-4F8F-B8CB-0C0F12BF6F2E}" sibTransId="{B4C5A5A8-9290-4BC7-BE1D-720897772C66}"/>
    <dgm:cxn modelId="{16ECB6CA-3A52-464B-BA6C-C411C62C7D85}" type="presOf" srcId="{0DC54399-DBA2-4A94-AF3F-87D67973FB89}" destId="{867B7324-55AF-4382-AEE7-963EFFCD188E}" srcOrd="0" destOrd="0" presId="urn:microsoft.com/office/officeart/2005/8/layout/hierarchy3"/>
    <dgm:cxn modelId="{713CFFCB-7FDF-4F23-A8FF-AC5496FF8471}" type="presOf" srcId="{14D2C682-DC6A-444C-835A-8C0265A1DDB5}" destId="{0EAEB107-D967-4203-8E7D-7D1C8AE0B67D}" srcOrd="0" destOrd="0" presId="urn:microsoft.com/office/officeart/2005/8/layout/hierarchy3"/>
    <dgm:cxn modelId="{AC9D18CE-0FC6-4925-BB84-AA3B62792F59}" srcId="{CE8B0C6B-04C5-42B6-9ED2-3959226744FB}" destId="{6C92F8BD-2DAC-4F46-8F46-CD9C7E3D1629}" srcOrd="4" destOrd="0" parTransId="{CAD94FEA-6437-45C9-8460-B79744B6369B}" sibTransId="{33DB0DD3-F3FD-4217-A99D-4E03E5CC38B7}"/>
    <dgm:cxn modelId="{3FEB5FD1-0E38-4FB9-A024-96C25A1970BB}" type="presOf" srcId="{2ADB225A-B772-4220-994F-0C279742F3F3}" destId="{332BCED8-3C54-4703-B54D-32E0B2A266F5}" srcOrd="0" destOrd="0" presId="urn:microsoft.com/office/officeart/2005/8/layout/hierarchy3"/>
    <dgm:cxn modelId="{BFFFF6D3-52F0-4F64-98D5-9FB218C78BD5}" type="presOf" srcId="{F2AE835B-3037-4EE7-8860-C8E9B7239A86}" destId="{319FC670-E1A9-42A4-AC12-35002EB83689}" srcOrd="0" destOrd="0" presId="urn:microsoft.com/office/officeart/2005/8/layout/hierarchy3"/>
    <dgm:cxn modelId="{FBBBC6D5-E77C-4CB2-B09B-50A3EBA51C51}" srcId="{BFDCFE69-9728-472E-8858-86D862933688}" destId="{DC2B6BEB-8D15-49B0-B16A-4604F3B20EBD}" srcOrd="0" destOrd="0" parTransId="{7ABAA173-9FC9-4DB3-8170-D6A94B1073F1}" sibTransId="{8DD204FE-6C7B-43D9-98B7-E718444B1C33}"/>
    <dgm:cxn modelId="{F4C547D9-9011-4199-B11F-76BFE0BB5260}" type="presOf" srcId="{B44606CD-AAF4-45DA-8497-D18E3C4D887D}" destId="{D12AB484-E888-444C-A3BB-770DCBDEAA1D}" srcOrd="1" destOrd="0" presId="urn:microsoft.com/office/officeart/2005/8/layout/hierarchy3"/>
    <dgm:cxn modelId="{187DE7DD-52E1-41C3-845A-0D58762BD5DC}" type="presOf" srcId="{4BA84F5D-0FD9-4938-8D65-01B3D88533AE}" destId="{74C7F340-2AA3-4953-AB98-6ECD524FD6A2}" srcOrd="0" destOrd="0" presId="urn:microsoft.com/office/officeart/2005/8/layout/hierarchy3"/>
    <dgm:cxn modelId="{36A235E5-14BD-40CB-B292-0EEBB55C758D}" type="presOf" srcId="{F2E0D471-A9CE-4A87-A46B-5D136535780A}" destId="{6A9AF083-178C-4D0E-BFBD-C11978285CD9}" srcOrd="0" destOrd="0" presId="urn:microsoft.com/office/officeart/2005/8/layout/hierarchy3"/>
    <dgm:cxn modelId="{982496E6-D00C-4362-AE38-FA4BEC6A8BFF}" type="presOf" srcId="{23C87E4C-618B-41BB-AC46-EDFE5E8E50A2}" destId="{EBDF52EC-53AB-4DB6-813D-56F6ABD9D7CC}" srcOrd="0" destOrd="0" presId="urn:microsoft.com/office/officeart/2005/8/layout/hierarchy3"/>
    <dgm:cxn modelId="{556275EA-5710-443B-B0BC-D0F054575CBA}" type="presOf" srcId="{BFDCFE69-9728-472E-8858-86D862933688}" destId="{98DEEB6D-8B87-49CA-B81A-8EFC07CA36EB}" srcOrd="0" destOrd="0" presId="urn:microsoft.com/office/officeart/2005/8/layout/hierarchy3"/>
    <dgm:cxn modelId="{2C96CDED-A657-4E40-A17D-2D09687C3510}" srcId="{EFB99BC0-95B2-4127-9E48-9E131F50E276}" destId="{60C67015-36F5-496E-9807-32D8566287A0}" srcOrd="1" destOrd="0" parTransId="{03AA8B17-7639-45E0-B393-A9958E665DBE}" sibTransId="{94DEB9BF-4ACD-4D79-9463-6FC8344843F4}"/>
    <dgm:cxn modelId="{26113BEF-24F7-4061-B25D-FF5BFDC9BAA2}" srcId="{CE8B0C6B-04C5-42B6-9ED2-3959226744FB}" destId="{BFDCFE69-9728-472E-8858-86D862933688}" srcOrd="7" destOrd="0" parTransId="{C53D3CDD-081A-414E-B634-A8D742B47462}" sibTransId="{BD72BA97-B4E1-4684-8559-0297139F2908}"/>
    <dgm:cxn modelId="{EAC749FC-2ACE-40F6-9856-59E9FDDF136E}" type="presOf" srcId="{E3198028-D668-45F2-9033-F3CDDE3A26AE}" destId="{9DEE5D0D-FABA-471B-91F6-2D2A87072786}" srcOrd="1" destOrd="0" presId="urn:microsoft.com/office/officeart/2005/8/layout/hierarchy3"/>
    <dgm:cxn modelId="{3B697CFC-E3BA-4022-85A4-AAD84046F803}" type="presOf" srcId="{60C67015-36F5-496E-9807-32D8566287A0}" destId="{EF3F7FD9-9722-49C3-AD35-E79D1B5C5046}" srcOrd="0" destOrd="0" presId="urn:microsoft.com/office/officeart/2005/8/layout/hierarchy3"/>
    <dgm:cxn modelId="{80A63EFE-E418-45A5-9D16-72D1832EED7A}" type="presOf" srcId="{BFDCFE69-9728-472E-8858-86D862933688}" destId="{B9286B01-95E0-40D6-BE35-FE3440802537}" srcOrd="1" destOrd="0" presId="urn:microsoft.com/office/officeart/2005/8/layout/hierarchy3"/>
    <dgm:cxn modelId="{5B30F6FE-55FB-4A3C-B3F0-D359B0941D9D}" type="presOf" srcId="{EFB99BC0-95B2-4127-9E48-9E131F50E276}" destId="{98D9B794-2331-4B46-AD5D-78D95B6159CB}" srcOrd="0" destOrd="0" presId="urn:microsoft.com/office/officeart/2005/8/layout/hierarchy3"/>
    <dgm:cxn modelId="{03876A3F-6601-4946-9BE5-4CA5A23D6C6A}" type="presParOf" srcId="{9DD9A7C4-0406-4499-9A8F-A1EB28D2A1E8}" destId="{32292EF1-C54E-4E00-BE00-D993F7418083}" srcOrd="0" destOrd="0" presId="urn:microsoft.com/office/officeart/2005/8/layout/hierarchy3"/>
    <dgm:cxn modelId="{46A09E6A-15B2-4E0B-9A3F-9F34100AB635}" type="presParOf" srcId="{32292EF1-C54E-4E00-BE00-D993F7418083}" destId="{E0EEDF03-93D5-4CA7-B173-581AF292C376}" srcOrd="0" destOrd="0" presId="urn:microsoft.com/office/officeart/2005/8/layout/hierarchy3"/>
    <dgm:cxn modelId="{7E1259E8-A259-4D68-9718-257943239299}" type="presParOf" srcId="{E0EEDF03-93D5-4CA7-B173-581AF292C376}" destId="{B2720615-DA5C-474C-A132-01A46E25F6BC}" srcOrd="0" destOrd="0" presId="urn:microsoft.com/office/officeart/2005/8/layout/hierarchy3"/>
    <dgm:cxn modelId="{53D792E6-78BF-4C4C-848C-B1F1B311048C}" type="presParOf" srcId="{E0EEDF03-93D5-4CA7-B173-581AF292C376}" destId="{9DEE5D0D-FABA-471B-91F6-2D2A87072786}" srcOrd="1" destOrd="0" presId="urn:microsoft.com/office/officeart/2005/8/layout/hierarchy3"/>
    <dgm:cxn modelId="{41E72F98-1321-4138-A323-B99EC55D4297}" type="presParOf" srcId="{32292EF1-C54E-4E00-BE00-D993F7418083}" destId="{CCF71CA3-380F-4E52-BDC5-57B73E52D80C}" srcOrd="1" destOrd="0" presId="urn:microsoft.com/office/officeart/2005/8/layout/hierarchy3"/>
    <dgm:cxn modelId="{12236744-2210-4331-BE5C-204C391E9306}" type="presParOf" srcId="{CCF71CA3-380F-4E52-BDC5-57B73E52D80C}" destId="{DBE27FB2-4FA7-4B25-91C2-1B655EB354F7}" srcOrd="0" destOrd="0" presId="urn:microsoft.com/office/officeart/2005/8/layout/hierarchy3"/>
    <dgm:cxn modelId="{66B6E2D4-FB45-45EB-9517-6FEF2BAED6DC}" type="presParOf" srcId="{CCF71CA3-380F-4E52-BDC5-57B73E52D80C}" destId="{EBDF52EC-53AB-4DB6-813D-56F6ABD9D7CC}" srcOrd="1" destOrd="0" presId="urn:microsoft.com/office/officeart/2005/8/layout/hierarchy3"/>
    <dgm:cxn modelId="{3C359E49-353E-40F8-B940-422060F70860}" type="presParOf" srcId="{CCF71CA3-380F-4E52-BDC5-57B73E52D80C}" destId="{904F0655-6439-4ADE-B73E-0A57105156D4}" srcOrd="2" destOrd="0" presId="urn:microsoft.com/office/officeart/2005/8/layout/hierarchy3"/>
    <dgm:cxn modelId="{4DC92E61-BFD7-4468-B8D0-001ED3BDF61B}" type="presParOf" srcId="{CCF71CA3-380F-4E52-BDC5-57B73E52D80C}" destId="{715E792D-FFE0-4137-B36F-0CE988A87D1F}" srcOrd="3" destOrd="0" presId="urn:microsoft.com/office/officeart/2005/8/layout/hierarchy3"/>
    <dgm:cxn modelId="{9540EDF5-D34A-427F-848E-219BBACA1CC8}" type="presParOf" srcId="{CCF71CA3-380F-4E52-BDC5-57B73E52D80C}" destId="{5E7CCCE5-7001-48F4-9799-720BC51528F5}" srcOrd="4" destOrd="0" presId="urn:microsoft.com/office/officeart/2005/8/layout/hierarchy3"/>
    <dgm:cxn modelId="{F9AD3041-E088-472D-98D9-179CE51FFC33}" type="presParOf" srcId="{CCF71CA3-380F-4E52-BDC5-57B73E52D80C}" destId="{0CB2F54D-5C34-41C8-BB34-D2C42D63FEBB}" srcOrd="5" destOrd="0" presId="urn:microsoft.com/office/officeart/2005/8/layout/hierarchy3"/>
    <dgm:cxn modelId="{AEFEBF85-4513-4035-AEAD-3E4B438134D5}" type="presParOf" srcId="{CCF71CA3-380F-4E52-BDC5-57B73E52D80C}" destId="{6A9AF083-178C-4D0E-BFBD-C11978285CD9}" srcOrd="6" destOrd="0" presId="urn:microsoft.com/office/officeart/2005/8/layout/hierarchy3"/>
    <dgm:cxn modelId="{05F28CF7-0F9D-4E40-9428-EC8DCF1B1582}" type="presParOf" srcId="{CCF71CA3-380F-4E52-BDC5-57B73E52D80C}" destId="{9A9AA554-A2E9-4541-BBFC-BCD2ADB4276D}" srcOrd="7" destOrd="0" presId="urn:microsoft.com/office/officeart/2005/8/layout/hierarchy3"/>
    <dgm:cxn modelId="{37B70D32-570D-4B90-8651-1848B11D830E}" type="presParOf" srcId="{9DD9A7C4-0406-4499-9A8F-A1EB28D2A1E8}" destId="{66637516-AF6E-4FBB-A037-79C7C85B5B92}" srcOrd="1" destOrd="0" presId="urn:microsoft.com/office/officeart/2005/8/layout/hierarchy3"/>
    <dgm:cxn modelId="{33C4EAFD-C332-4A14-8FDC-6F5E785CD2DD}" type="presParOf" srcId="{66637516-AF6E-4FBB-A037-79C7C85B5B92}" destId="{479F8B4B-7451-42B9-88B5-098F72DACF91}" srcOrd="0" destOrd="0" presId="urn:microsoft.com/office/officeart/2005/8/layout/hierarchy3"/>
    <dgm:cxn modelId="{D696EAA1-EFA8-49A5-8B11-61365313578C}" type="presParOf" srcId="{479F8B4B-7451-42B9-88B5-098F72DACF91}" destId="{46C2412D-D6DB-4CCF-BC31-DF627FF59B9C}" srcOrd="0" destOrd="0" presId="urn:microsoft.com/office/officeart/2005/8/layout/hierarchy3"/>
    <dgm:cxn modelId="{C570E52A-4518-4246-8DD7-FD4263B24E01}" type="presParOf" srcId="{479F8B4B-7451-42B9-88B5-098F72DACF91}" destId="{D12AB484-E888-444C-A3BB-770DCBDEAA1D}" srcOrd="1" destOrd="0" presId="urn:microsoft.com/office/officeart/2005/8/layout/hierarchy3"/>
    <dgm:cxn modelId="{4939F9D9-390B-44E2-91EF-B68E4D1784F4}" type="presParOf" srcId="{66637516-AF6E-4FBB-A037-79C7C85B5B92}" destId="{EA415080-B3CB-4826-98CA-6B78615EC3AA}" srcOrd="1" destOrd="0" presId="urn:microsoft.com/office/officeart/2005/8/layout/hierarchy3"/>
    <dgm:cxn modelId="{133709F5-3CF1-426E-92D2-1D1836194DA0}" type="presParOf" srcId="{EA415080-B3CB-4826-98CA-6B78615EC3AA}" destId="{9A38B33B-5709-4B9F-BE0A-33CC457FC72B}" srcOrd="0" destOrd="0" presId="urn:microsoft.com/office/officeart/2005/8/layout/hierarchy3"/>
    <dgm:cxn modelId="{F4B8B803-AA53-4D91-9EB4-21FBD8EFC12E}" type="presParOf" srcId="{EA415080-B3CB-4826-98CA-6B78615EC3AA}" destId="{70F021F7-791C-4D54-847C-B325D0C09EF9}" srcOrd="1" destOrd="0" presId="urn:microsoft.com/office/officeart/2005/8/layout/hierarchy3"/>
    <dgm:cxn modelId="{7EAC08A0-9570-417E-8471-CC404CD94C7E}" type="presParOf" srcId="{EA415080-B3CB-4826-98CA-6B78615EC3AA}" destId="{A1269DFC-38A3-4AB0-A3CA-F7CA4836F319}" srcOrd="2" destOrd="0" presId="urn:microsoft.com/office/officeart/2005/8/layout/hierarchy3"/>
    <dgm:cxn modelId="{4DCC49E3-AF28-4181-A2C7-F60D55FB4011}" type="presParOf" srcId="{EA415080-B3CB-4826-98CA-6B78615EC3AA}" destId="{F107CC37-3960-42A2-B0D5-9A8B5C9C4DFF}" srcOrd="3" destOrd="0" presId="urn:microsoft.com/office/officeart/2005/8/layout/hierarchy3"/>
    <dgm:cxn modelId="{43F2820B-A5E5-42BC-BC4B-7D3A59440DE4}" type="presParOf" srcId="{EA415080-B3CB-4826-98CA-6B78615EC3AA}" destId="{5110274A-4FD7-4677-9118-9B45240DADF6}" srcOrd="4" destOrd="0" presId="urn:microsoft.com/office/officeart/2005/8/layout/hierarchy3"/>
    <dgm:cxn modelId="{257287F7-C67D-4F73-AA54-3C5F3BCA5511}" type="presParOf" srcId="{EA415080-B3CB-4826-98CA-6B78615EC3AA}" destId="{CA49E890-F5BA-4466-8CC9-64BE0FFB51D3}" srcOrd="5" destOrd="0" presId="urn:microsoft.com/office/officeart/2005/8/layout/hierarchy3"/>
    <dgm:cxn modelId="{AE263773-8CD4-4517-A90F-380E53CD82B4}" type="presParOf" srcId="{EA415080-B3CB-4826-98CA-6B78615EC3AA}" destId="{DD34F931-4EB6-4361-AFD4-6C708BF21D03}" srcOrd="6" destOrd="0" presId="urn:microsoft.com/office/officeart/2005/8/layout/hierarchy3"/>
    <dgm:cxn modelId="{1C3C9E15-BDC1-4D14-9E71-FCD0A1AA98B0}" type="presParOf" srcId="{EA415080-B3CB-4826-98CA-6B78615EC3AA}" destId="{2949B580-9474-466A-A464-98E0D4D0C61A}" srcOrd="7" destOrd="0" presId="urn:microsoft.com/office/officeart/2005/8/layout/hierarchy3"/>
    <dgm:cxn modelId="{7CBDF58B-01EC-4568-BB85-918E9012A612}" type="presParOf" srcId="{9DD9A7C4-0406-4499-9A8F-A1EB28D2A1E8}" destId="{979691BA-3394-43F6-A838-4F3656726F84}" srcOrd="2" destOrd="0" presId="urn:microsoft.com/office/officeart/2005/8/layout/hierarchy3"/>
    <dgm:cxn modelId="{19906C1A-0851-42EF-9664-99B16BF9E3BE}" type="presParOf" srcId="{979691BA-3394-43F6-A838-4F3656726F84}" destId="{BB2EA6FE-D544-4485-BFD4-AD10B64F5553}" srcOrd="0" destOrd="0" presId="urn:microsoft.com/office/officeart/2005/8/layout/hierarchy3"/>
    <dgm:cxn modelId="{66572545-9127-4920-9C59-2A8720B5BEDE}" type="presParOf" srcId="{BB2EA6FE-D544-4485-BFD4-AD10B64F5553}" destId="{711C4D65-6460-4D9E-B2B8-BE77E3A679A4}" srcOrd="0" destOrd="0" presId="urn:microsoft.com/office/officeart/2005/8/layout/hierarchy3"/>
    <dgm:cxn modelId="{C84EAE2B-A72B-430F-94F2-E48D2E9F839A}" type="presParOf" srcId="{BB2EA6FE-D544-4485-BFD4-AD10B64F5553}" destId="{6DEB6E64-3BD2-4A62-AFDA-CF585DAF6F99}" srcOrd="1" destOrd="0" presId="urn:microsoft.com/office/officeart/2005/8/layout/hierarchy3"/>
    <dgm:cxn modelId="{7C216E33-E540-47D2-9710-94F1F8B84D94}" type="presParOf" srcId="{979691BA-3394-43F6-A838-4F3656726F84}" destId="{7DE453FC-603D-4D36-B590-75ECEEA4ECFA}" srcOrd="1" destOrd="0" presId="urn:microsoft.com/office/officeart/2005/8/layout/hierarchy3"/>
    <dgm:cxn modelId="{9ECBA003-B5A1-4C26-96DC-66119E2E7238}" type="presParOf" srcId="{7DE453FC-603D-4D36-B590-75ECEEA4ECFA}" destId="{D6BC6B77-C1ED-4B8D-AE6A-A84A0D52A891}" srcOrd="0" destOrd="0" presId="urn:microsoft.com/office/officeart/2005/8/layout/hierarchy3"/>
    <dgm:cxn modelId="{E31172DE-C664-4336-9083-37337607F0DC}" type="presParOf" srcId="{7DE453FC-603D-4D36-B590-75ECEEA4ECFA}" destId="{867B7324-55AF-4382-AEE7-963EFFCD188E}" srcOrd="1" destOrd="0" presId="urn:microsoft.com/office/officeart/2005/8/layout/hierarchy3"/>
    <dgm:cxn modelId="{CCF9E835-B7E3-474B-9A2D-8191E3B24E87}" type="presParOf" srcId="{9DD9A7C4-0406-4499-9A8F-A1EB28D2A1E8}" destId="{BC5CBE19-8527-4815-B846-64CAD2E7243D}" srcOrd="3" destOrd="0" presId="urn:microsoft.com/office/officeart/2005/8/layout/hierarchy3"/>
    <dgm:cxn modelId="{4A9E84BB-F345-4897-8170-BDAC358C0D65}" type="presParOf" srcId="{BC5CBE19-8527-4815-B846-64CAD2E7243D}" destId="{458CE141-1A6A-493E-A4C2-3DE42D3E1737}" srcOrd="0" destOrd="0" presId="urn:microsoft.com/office/officeart/2005/8/layout/hierarchy3"/>
    <dgm:cxn modelId="{FF8FD8FA-4DC9-455A-AEB8-F307C7A1E123}" type="presParOf" srcId="{458CE141-1A6A-493E-A4C2-3DE42D3E1737}" destId="{319FC670-E1A9-42A4-AC12-35002EB83689}" srcOrd="0" destOrd="0" presId="urn:microsoft.com/office/officeart/2005/8/layout/hierarchy3"/>
    <dgm:cxn modelId="{E55602BF-BC4C-4C8F-B667-6BE2FCF208CE}" type="presParOf" srcId="{458CE141-1A6A-493E-A4C2-3DE42D3E1737}" destId="{A21F26EC-28D4-4892-AC8C-E963204F1EA5}" srcOrd="1" destOrd="0" presId="urn:microsoft.com/office/officeart/2005/8/layout/hierarchy3"/>
    <dgm:cxn modelId="{EB407097-C8ED-41F2-B8B7-169B23276331}" type="presParOf" srcId="{BC5CBE19-8527-4815-B846-64CAD2E7243D}" destId="{318EDEC1-53A8-43B4-A694-A62FCE14E6DA}" srcOrd="1" destOrd="0" presId="urn:microsoft.com/office/officeart/2005/8/layout/hierarchy3"/>
    <dgm:cxn modelId="{B4E2C225-A507-4BDF-8088-68C57AB2CDA5}" type="presParOf" srcId="{318EDEC1-53A8-43B4-A694-A62FCE14E6DA}" destId="{0EAEB107-D967-4203-8E7D-7D1C8AE0B67D}" srcOrd="0" destOrd="0" presId="urn:microsoft.com/office/officeart/2005/8/layout/hierarchy3"/>
    <dgm:cxn modelId="{1917FB0B-F52B-4735-AEF9-685338AE3946}" type="presParOf" srcId="{318EDEC1-53A8-43B4-A694-A62FCE14E6DA}" destId="{AA1297C0-2055-4235-A6F9-4B3D0A048321}" srcOrd="1" destOrd="0" presId="urn:microsoft.com/office/officeart/2005/8/layout/hierarchy3"/>
    <dgm:cxn modelId="{A2CD6827-95B9-44AB-81D6-9B7B74C7D144}" type="presParOf" srcId="{318EDEC1-53A8-43B4-A694-A62FCE14E6DA}" destId="{293C7871-638C-4EE7-B7AA-24054EA808F5}" srcOrd="2" destOrd="0" presId="urn:microsoft.com/office/officeart/2005/8/layout/hierarchy3"/>
    <dgm:cxn modelId="{141288A0-DE06-4638-9430-5DE6634B77D8}" type="presParOf" srcId="{318EDEC1-53A8-43B4-A694-A62FCE14E6DA}" destId="{38AF864D-EC7C-44F4-BA43-7580721E6477}" srcOrd="3" destOrd="0" presId="urn:microsoft.com/office/officeart/2005/8/layout/hierarchy3"/>
    <dgm:cxn modelId="{084DFA0D-5EA9-4735-BF61-08E5E11F9427}" type="presParOf" srcId="{318EDEC1-53A8-43B4-A694-A62FCE14E6DA}" destId="{4DF4E2E9-C8C6-4933-867C-94692A4B3B61}" srcOrd="4" destOrd="0" presId="urn:microsoft.com/office/officeart/2005/8/layout/hierarchy3"/>
    <dgm:cxn modelId="{292ED063-830E-4E87-9A84-ACCA92126575}" type="presParOf" srcId="{318EDEC1-53A8-43B4-A694-A62FCE14E6DA}" destId="{45B4B7E8-B4C6-4C5A-BDEB-0A725F1AA9BB}" srcOrd="5" destOrd="0" presId="urn:microsoft.com/office/officeart/2005/8/layout/hierarchy3"/>
    <dgm:cxn modelId="{F5F91161-82E2-4742-AC38-FA15377775C7}" type="presParOf" srcId="{318EDEC1-53A8-43B4-A694-A62FCE14E6DA}" destId="{4E455B6A-4553-4629-B675-316000B90159}" srcOrd="6" destOrd="0" presId="urn:microsoft.com/office/officeart/2005/8/layout/hierarchy3"/>
    <dgm:cxn modelId="{8ADDF905-CA53-4BC5-8B59-F91AEF0CC949}" type="presParOf" srcId="{318EDEC1-53A8-43B4-A694-A62FCE14E6DA}" destId="{5A38FC98-476A-4A6F-B5D3-DBB05E927C5F}" srcOrd="7" destOrd="0" presId="urn:microsoft.com/office/officeart/2005/8/layout/hierarchy3"/>
    <dgm:cxn modelId="{7D4EF6E2-4BED-4791-B3CF-3992CD1A2193}" type="presParOf" srcId="{318EDEC1-53A8-43B4-A694-A62FCE14E6DA}" destId="{91FAF85D-DBB8-4745-8850-4FEE84AEBF00}" srcOrd="8" destOrd="0" presId="urn:microsoft.com/office/officeart/2005/8/layout/hierarchy3"/>
    <dgm:cxn modelId="{9B3D6BD8-5E68-40F5-B211-E3E3485FA4D7}" type="presParOf" srcId="{318EDEC1-53A8-43B4-A694-A62FCE14E6DA}" destId="{C480F073-79CB-44AA-BE82-FDE947444AC6}" srcOrd="9" destOrd="0" presId="urn:microsoft.com/office/officeart/2005/8/layout/hierarchy3"/>
    <dgm:cxn modelId="{A33EA9B1-8228-4C87-BFC5-B1C630F9E566}" type="presParOf" srcId="{9DD9A7C4-0406-4499-9A8F-A1EB28D2A1E8}" destId="{491ABC9E-CEBC-4E9B-A5A9-71B73D0F6EE1}" srcOrd="4" destOrd="0" presId="urn:microsoft.com/office/officeart/2005/8/layout/hierarchy3"/>
    <dgm:cxn modelId="{675C4723-716D-44C8-B721-3F89DD02AD19}" type="presParOf" srcId="{491ABC9E-CEBC-4E9B-A5A9-71B73D0F6EE1}" destId="{2EC4F932-611E-465C-B6C2-38FD248F4EC2}" srcOrd="0" destOrd="0" presId="urn:microsoft.com/office/officeart/2005/8/layout/hierarchy3"/>
    <dgm:cxn modelId="{CEEB4387-14E1-4A41-AEBE-F0FEF6FCFF65}" type="presParOf" srcId="{2EC4F932-611E-465C-B6C2-38FD248F4EC2}" destId="{53D33290-F97D-422A-973B-7CB3313D556A}" srcOrd="0" destOrd="0" presId="urn:microsoft.com/office/officeart/2005/8/layout/hierarchy3"/>
    <dgm:cxn modelId="{171744EB-2EBA-485C-BCC1-DDD1AC1B720B}" type="presParOf" srcId="{2EC4F932-611E-465C-B6C2-38FD248F4EC2}" destId="{D4BF6DBF-5D2E-426B-8A73-B9EC5B411C33}" srcOrd="1" destOrd="0" presId="urn:microsoft.com/office/officeart/2005/8/layout/hierarchy3"/>
    <dgm:cxn modelId="{365DEEC1-A705-4BF3-8AAB-695ED52D8E58}" type="presParOf" srcId="{491ABC9E-CEBC-4E9B-A5A9-71B73D0F6EE1}" destId="{474B8E3C-F411-4AB9-B805-914A25A0BE26}" srcOrd="1" destOrd="0" presId="urn:microsoft.com/office/officeart/2005/8/layout/hierarchy3"/>
    <dgm:cxn modelId="{9A32C113-F662-4DB7-A022-78C52DF0A21D}" type="presParOf" srcId="{474B8E3C-F411-4AB9-B805-914A25A0BE26}" destId="{028B1BDF-0CA5-4AAB-85F0-8338ADD5264A}" srcOrd="0" destOrd="0" presId="urn:microsoft.com/office/officeart/2005/8/layout/hierarchy3"/>
    <dgm:cxn modelId="{BBE30A27-280A-4844-9B8E-3D02493F0651}" type="presParOf" srcId="{474B8E3C-F411-4AB9-B805-914A25A0BE26}" destId="{9070EF7A-FBB3-4AB9-A16D-D432BD9DFA92}" srcOrd="1" destOrd="0" presId="urn:microsoft.com/office/officeart/2005/8/layout/hierarchy3"/>
    <dgm:cxn modelId="{9F96FD27-A017-4825-8A1C-3655D890E052}" type="presParOf" srcId="{474B8E3C-F411-4AB9-B805-914A25A0BE26}" destId="{EC49DF2B-6D2F-4D33-AE4F-40D5F9A3230C}" srcOrd="2" destOrd="0" presId="urn:microsoft.com/office/officeart/2005/8/layout/hierarchy3"/>
    <dgm:cxn modelId="{E7217580-E8F3-4143-9AF2-E9C75FB061D1}" type="presParOf" srcId="{474B8E3C-F411-4AB9-B805-914A25A0BE26}" destId="{9A6C7E5A-05F3-4157-892B-2BCA8D589EEE}" srcOrd="3" destOrd="0" presId="urn:microsoft.com/office/officeart/2005/8/layout/hierarchy3"/>
    <dgm:cxn modelId="{A00AF640-66DA-4B9E-844F-2B4253539F6F}" type="presParOf" srcId="{474B8E3C-F411-4AB9-B805-914A25A0BE26}" destId="{332BCED8-3C54-4703-B54D-32E0B2A266F5}" srcOrd="4" destOrd="0" presId="urn:microsoft.com/office/officeart/2005/8/layout/hierarchy3"/>
    <dgm:cxn modelId="{B9AAB2A8-DEE0-45CE-9309-2E3967677186}" type="presParOf" srcId="{474B8E3C-F411-4AB9-B805-914A25A0BE26}" destId="{1DB4F29D-A11A-4693-A815-8E404B0A8B45}" srcOrd="5" destOrd="0" presId="urn:microsoft.com/office/officeart/2005/8/layout/hierarchy3"/>
    <dgm:cxn modelId="{CF7916C7-9D8C-4E1D-82AC-2523F79DF476}" type="presParOf" srcId="{9DD9A7C4-0406-4499-9A8F-A1EB28D2A1E8}" destId="{1F0AFF29-2DC6-4BD7-B678-7D3A9DFEB1A6}" srcOrd="5" destOrd="0" presId="urn:microsoft.com/office/officeart/2005/8/layout/hierarchy3"/>
    <dgm:cxn modelId="{A223B8E8-5665-44D3-A529-232782A834CB}" type="presParOf" srcId="{1F0AFF29-2DC6-4BD7-B678-7D3A9DFEB1A6}" destId="{24293249-7988-4474-AA07-8DC8D34176BC}" srcOrd="0" destOrd="0" presId="urn:microsoft.com/office/officeart/2005/8/layout/hierarchy3"/>
    <dgm:cxn modelId="{58B787FB-691D-4AB1-B538-6BF8E74A435E}" type="presParOf" srcId="{24293249-7988-4474-AA07-8DC8D34176BC}" destId="{74C7F340-2AA3-4953-AB98-6ECD524FD6A2}" srcOrd="0" destOrd="0" presId="urn:microsoft.com/office/officeart/2005/8/layout/hierarchy3"/>
    <dgm:cxn modelId="{F7F792E9-0A79-40F3-A748-5D1F7ECFDE7B}" type="presParOf" srcId="{24293249-7988-4474-AA07-8DC8D34176BC}" destId="{E9D00647-6EDF-4F57-B964-ACADE4C9919D}" srcOrd="1" destOrd="0" presId="urn:microsoft.com/office/officeart/2005/8/layout/hierarchy3"/>
    <dgm:cxn modelId="{A8A6D1C5-B93D-463A-8CA0-68DB9F56D15A}" type="presParOf" srcId="{1F0AFF29-2DC6-4BD7-B678-7D3A9DFEB1A6}" destId="{3A63D08C-7EE8-4AEE-87F9-268FF73CDAC4}" srcOrd="1" destOrd="0" presId="urn:microsoft.com/office/officeart/2005/8/layout/hierarchy3"/>
    <dgm:cxn modelId="{5D6E0AB0-2AD0-4C74-91F6-095DE34378DC}" type="presParOf" srcId="{9DD9A7C4-0406-4499-9A8F-A1EB28D2A1E8}" destId="{6D1A53D4-FB87-46BB-A6CA-7CC7B49C51DC}" srcOrd="6" destOrd="0" presId="urn:microsoft.com/office/officeart/2005/8/layout/hierarchy3"/>
    <dgm:cxn modelId="{C9C6537C-A439-4698-B7FB-88FFA7E5AAAF}" type="presParOf" srcId="{6D1A53D4-FB87-46BB-A6CA-7CC7B49C51DC}" destId="{3AA72722-DDDB-4748-AFFD-8771D096C3BA}" srcOrd="0" destOrd="0" presId="urn:microsoft.com/office/officeart/2005/8/layout/hierarchy3"/>
    <dgm:cxn modelId="{5CF50EB6-6E26-499C-BA90-545E513E1FF8}" type="presParOf" srcId="{3AA72722-DDDB-4748-AFFD-8771D096C3BA}" destId="{98D9B794-2331-4B46-AD5D-78D95B6159CB}" srcOrd="0" destOrd="0" presId="urn:microsoft.com/office/officeart/2005/8/layout/hierarchy3"/>
    <dgm:cxn modelId="{806750BC-69C9-4A2F-A990-B4469325504B}" type="presParOf" srcId="{3AA72722-DDDB-4748-AFFD-8771D096C3BA}" destId="{E158770C-43F2-409D-9E70-17932F18EAF0}" srcOrd="1" destOrd="0" presId="urn:microsoft.com/office/officeart/2005/8/layout/hierarchy3"/>
    <dgm:cxn modelId="{33221FA6-9C50-4123-A003-30884B89AD3A}" type="presParOf" srcId="{6D1A53D4-FB87-46BB-A6CA-7CC7B49C51DC}" destId="{48D8F9E0-BD1C-4564-AEB7-320A9C983954}" srcOrd="1" destOrd="0" presId="urn:microsoft.com/office/officeart/2005/8/layout/hierarchy3"/>
    <dgm:cxn modelId="{D3B89487-9AB8-4E36-8107-CDB6C91B3AA6}" type="presParOf" srcId="{48D8F9E0-BD1C-4564-AEB7-320A9C983954}" destId="{3D6B2B61-28DA-4387-B3A4-7D5804E50C9E}" srcOrd="0" destOrd="0" presId="urn:microsoft.com/office/officeart/2005/8/layout/hierarchy3"/>
    <dgm:cxn modelId="{A1B2AC76-AE47-4917-994E-038CB855112B}" type="presParOf" srcId="{48D8F9E0-BD1C-4564-AEB7-320A9C983954}" destId="{CC2C7E8A-50B7-489F-9062-9694A1FF62D1}" srcOrd="1" destOrd="0" presId="urn:microsoft.com/office/officeart/2005/8/layout/hierarchy3"/>
    <dgm:cxn modelId="{26995388-6DDB-4DEF-8BF0-1E97B51AB276}" type="presParOf" srcId="{48D8F9E0-BD1C-4564-AEB7-320A9C983954}" destId="{E97BB23D-D014-4557-801B-8908B4623617}" srcOrd="2" destOrd="0" presId="urn:microsoft.com/office/officeart/2005/8/layout/hierarchy3"/>
    <dgm:cxn modelId="{C9AA02EE-44E2-4519-81E6-AF169909B131}" type="presParOf" srcId="{48D8F9E0-BD1C-4564-AEB7-320A9C983954}" destId="{EF3F7FD9-9722-49C3-AD35-E79D1B5C5046}" srcOrd="3" destOrd="0" presId="urn:microsoft.com/office/officeart/2005/8/layout/hierarchy3"/>
    <dgm:cxn modelId="{65F045C5-F432-4A29-BB12-CCC98ABC8771}" type="presParOf" srcId="{48D8F9E0-BD1C-4564-AEB7-320A9C983954}" destId="{C0D4837C-D246-470D-BDEF-2BC27061467E}" srcOrd="4" destOrd="0" presId="urn:microsoft.com/office/officeart/2005/8/layout/hierarchy3"/>
    <dgm:cxn modelId="{8BB2E524-200A-4D1F-BB10-359C625F7E6D}" type="presParOf" srcId="{48D8F9E0-BD1C-4564-AEB7-320A9C983954}" destId="{EAE19A2B-82E1-422E-B025-DFED61C7477E}" srcOrd="5" destOrd="0" presId="urn:microsoft.com/office/officeart/2005/8/layout/hierarchy3"/>
    <dgm:cxn modelId="{A7B0B930-EAB4-4648-A571-49C5171FF5B1}" type="presParOf" srcId="{48D8F9E0-BD1C-4564-AEB7-320A9C983954}" destId="{85B314A3-8D12-4715-B581-0EC07E57BCC7}" srcOrd="6" destOrd="0" presId="urn:microsoft.com/office/officeart/2005/8/layout/hierarchy3"/>
    <dgm:cxn modelId="{EE6BB845-A562-4EC1-804A-079922AA6CE0}" type="presParOf" srcId="{48D8F9E0-BD1C-4564-AEB7-320A9C983954}" destId="{A767FAAA-4642-4A9D-AF26-CC2C3CE7E913}" srcOrd="7" destOrd="0" presId="urn:microsoft.com/office/officeart/2005/8/layout/hierarchy3"/>
    <dgm:cxn modelId="{FD92C52B-382F-4BDC-9ABF-1A9FA4F84A18}" type="presParOf" srcId="{9DD9A7C4-0406-4499-9A8F-A1EB28D2A1E8}" destId="{AB0014A1-5024-4736-94EA-6A4B173A47B8}" srcOrd="7" destOrd="0" presId="urn:microsoft.com/office/officeart/2005/8/layout/hierarchy3"/>
    <dgm:cxn modelId="{1E6B5B69-3C91-445B-B8AF-52A2FD0FCDAB}" type="presParOf" srcId="{AB0014A1-5024-4736-94EA-6A4B173A47B8}" destId="{B38882CC-06CE-41EE-B084-A3D7D45E1D1D}" srcOrd="0" destOrd="0" presId="urn:microsoft.com/office/officeart/2005/8/layout/hierarchy3"/>
    <dgm:cxn modelId="{100959A5-E322-4B98-B10D-A1E3DCE478BE}" type="presParOf" srcId="{B38882CC-06CE-41EE-B084-A3D7D45E1D1D}" destId="{98DEEB6D-8B87-49CA-B81A-8EFC07CA36EB}" srcOrd="0" destOrd="0" presId="urn:microsoft.com/office/officeart/2005/8/layout/hierarchy3"/>
    <dgm:cxn modelId="{4D2911D1-45EE-406B-905C-D790213F9C36}" type="presParOf" srcId="{B38882CC-06CE-41EE-B084-A3D7D45E1D1D}" destId="{B9286B01-95E0-40D6-BE35-FE3440802537}" srcOrd="1" destOrd="0" presId="urn:microsoft.com/office/officeart/2005/8/layout/hierarchy3"/>
    <dgm:cxn modelId="{29AB8CBA-2184-40C8-9407-93226532FD03}" type="presParOf" srcId="{AB0014A1-5024-4736-94EA-6A4B173A47B8}" destId="{473D5FBE-3A97-42F6-9231-483180369516}" srcOrd="1" destOrd="0" presId="urn:microsoft.com/office/officeart/2005/8/layout/hierarchy3"/>
    <dgm:cxn modelId="{3AA04417-4AF0-4637-8AF0-BEBE96D1A378}" type="presParOf" srcId="{473D5FBE-3A97-42F6-9231-483180369516}" destId="{2EDC44D2-7A54-4995-A0A4-F9441CC554BF}" srcOrd="0" destOrd="0" presId="urn:microsoft.com/office/officeart/2005/8/layout/hierarchy3"/>
    <dgm:cxn modelId="{44CA9814-112F-4C6E-9C10-4DE69B8A8F1D}" type="presParOf" srcId="{473D5FBE-3A97-42F6-9231-483180369516}" destId="{D318C71C-10D3-465B-8BCA-94B8BA92B733}" srcOrd="1" destOrd="0" presId="urn:microsoft.com/office/officeart/2005/8/layout/hierarchy3"/>
    <dgm:cxn modelId="{9D139C84-E5E3-4CB0-9209-5B29F46FC095}" type="presParOf" srcId="{473D5FBE-3A97-42F6-9231-483180369516}" destId="{74D13697-3280-4686-87D7-3A7594C0CC4C}" srcOrd="2" destOrd="0" presId="urn:microsoft.com/office/officeart/2005/8/layout/hierarchy3"/>
    <dgm:cxn modelId="{BF81E8BE-CCA7-4095-9810-760D5AA030AE}" type="presParOf" srcId="{473D5FBE-3A97-42F6-9231-483180369516}" destId="{964DDED9-D471-43B3-8BDB-C36A9D59C488}" srcOrd="3" destOrd="0" presId="urn:microsoft.com/office/officeart/2005/8/layout/hierarchy3"/>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73B0E0-CFEF-4979-B547-5AF379E1E167}">
      <dsp:nvSpPr>
        <dsp:cNvPr id="0" name=""/>
        <dsp:cNvSpPr/>
      </dsp:nvSpPr>
      <dsp:spPr>
        <a:xfrm>
          <a:off x="828191" y="729678"/>
          <a:ext cx="1772617" cy="177261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marL="0" lvl="0" indent="0" algn="ctr" defTabSz="1289050">
            <a:lnSpc>
              <a:spcPct val="90000"/>
            </a:lnSpc>
            <a:spcBef>
              <a:spcPct val="0"/>
            </a:spcBef>
            <a:spcAft>
              <a:spcPct val="35000"/>
            </a:spcAft>
            <a:buNone/>
          </a:pPr>
          <a:r>
            <a:rPr lang="en-US" sz="2900" kern="1200" dirty="0"/>
            <a:t>WaTech ITPM</a:t>
          </a:r>
        </a:p>
      </dsp:txBody>
      <dsp:txXfrm>
        <a:off x="1087785" y="989272"/>
        <a:ext cx="1253429" cy="1253429"/>
      </dsp:txXfrm>
    </dsp:sp>
    <dsp:sp modelId="{F0D9C41A-F5ED-482B-A1C9-9477E2639FA4}">
      <dsp:nvSpPr>
        <dsp:cNvPr id="0" name=""/>
        <dsp:cNvSpPr/>
      </dsp:nvSpPr>
      <dsp:spPr>
        <a:xfrm>
          <a:off x="1271345" y="17527"/>
          <a:ext cx="886308" cy="886308"/>
        </a:xfrm>
        <a:prstGeom prst="ellipse">
          <a:avLst/>
        </a:prstGeom>
        <a:solidFill>
          <a:schemeClr val="accent2">
            <a:lumMod val="20000"/>
            <a:lumOff val="8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Agency Alignment</a:t>
          </a:r>
        </a:p>
      </dsp:txBody>
      <dsp:txXfrm>
        <a:off x="1401142" y="147324"/>
        <a:ext cx="626714" cy="626714"/>
      </dsp:txXfrm>
    </dsp:sp>
    <dsp:sp modelId="{E0248846-C742-4AE8-9978-43EF590548A1}">
      <dsp:nvSpPr>
        <dsp:cNvPr id="0" name=""/>
        <dsp:cNvSpPr/>
      </dsp:nvSpPr>
      <dsp:spPr>
        <a:xfrm>
          <a:off x="2013961" y="287817"/>
          <a:ext cx="886308" cy="886308"/>
        </a:xfrm>
        <a:prstGeom prst="ellipse">
          <a:avLst/>
        </a:prstGeom>
        <a:solidFill>
          <a:schemeClr val="accent2">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Current Policies</a:t>
          </a:r>
        </a:p>
      </dsp:txBody>
      <dsp:txXfrm>
        <a:off x="2143758" y="417614"/>
        <a:ext cx="626714" cy="626714"/>
      </dsp:txXfrm>
    </dsp:sp>
    <dsp:sp modelId="{D6EDA6C3-EA7C-43A4-9C68-299189B53347}">
      <dsp:nvSpPr>
        <dsp:cNvPr id="0" name=""/>
        <dsp:cNvSpPr/>
      </dsp:nvSpPr>
      <dsp:spPr>
        <a:xfrm>
          <a:off x="2409099" y="972215"/>
          <a:ext cx="886308" cy="886308"/>
        </a:xfrm>
        <a:prstGeom prst="ellipse">
          <a:avLst/>
        </a:prstGeom>
        <a:solidFill>
          <a:schemeClr val="accent2">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Project Inventory</a:t>
          </a:r>
        </a:p>
      </dsp:txBody>
      <dsp:txXfrm>
        <a:off x="2538896" y="1102012"/>
        <a:ext cx="626714" cy="626714"/>
      </dsp:txXfrm>
    </dsp:sp>
    <dsp:sp modelId="{5AB9D27C-9617-4B3F-86CA-437BE22BD33E}">
      <dsp:nvSpPr>
        <dsp:cNvPr id="0" name=""/>
        <dsp:cNvSpPr/>
      </dsp:nvSpPr>
      <dsp:spPr>
        <a:xfrm>
          <a:off x="2271869" y="1750484"/>
          <a:ext cx="886308" cy="886308"/>
        </a:xfrm>
        <a:prstGeom prst="ellipse">
          <a:avLst/>
        </a:prstGeom>
        <a:solidFill>
          <a:schemeClr val="accent2">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Application Inventory</a:t>
          </a:r>
        </a:p>
      </dsp:txBody>
      <dsp:txXfrm>
        <a:off x="2401666" y="1880281"/>
        <a:ext cx="626714" cy="626714"/>
      </dsp:txXfrm>
    </dsp:sp>
    <dsp:sp modelId="{6CEE6AF7-08B9-4800-A901-E86EDA6F4ED2}">
      <dsp:nvSpPr>
        <dsp:cNvPr id="0" name=""/>
        <dsp:cNvSpPr/>
      </dsp:nvSpPr>
      <dsp:spPr>
        <a:xfrm>
          <a:off x="1666483" y="2258464"/>
          <a:ext cx="886308" cy="886308"/>
        </a:xfrm>
        <a:prstGeom prst="ellipse">
          <a:avLst/>
        </a:prstGeom>
        <a:solidFill>
          <a:schemeClr val="accent2">
            <a:lumMod val="5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Hardware Inventory</a:t>
          </a:r>
        </a:p>
      </dsp:txBody>
      <dsp:txXfrm>
        <a:off x="1796280" y="2388261"/>
        <a:ext cx="626714" cy="626714"/>
      </dsp:txXfrm>
    </dsp:sp>
    <dsp:sp modelId="{9E78BAA6-9960-454F-8186-94CB0ADF912A}">
      <dsp:nvSpPr>
        <dsp:cNvPr id="0" name=""/>
        <dsp:cNvSpPr/>
      </dsp:nvSpPr>
      <dsp:spPr>
        <a:xfrm>
          <a:off x="876208" y="2258464"/>
          <a:ext cx="886308" cy="886308"/>
        </a:xfrm>
        <a:prstGeom prst="ellipse">
          <a:avLst/>
        </a:prstGeom>
        <a:solidFill>
          <a:srgbClr val="00B05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Contract Inventory</a:t>
          </a:r>
        </a:p>
      </dsp:txBody>
      <dsp:txXfrm>
        <a:off x="1006005" y="2388261"/>
        <a:ext cx="626714" cy="626714"/>
      </dsp:txXfrm>
    </dsp:sp>
    <dsp:sp modelId="{472AD162-B38C-4387-AC97-DB52A6F75A8B}">
      <dsp:nvSpPr>
        <dsp:cNvPr id="0" name=""/>
        <dsp:cNvSpPr/>
      </dsp:nvSpPr>
      <dsp:spPr>
        <a:xfrm>
          <a:off x="270822" y="1750484"/>
          <a:ext cx="886308" cy="886308"/>
        </a:xfrm>
        <a:prstGeom prst="ellipse">
          <a:avLst/>
        </a:prstGeom>
        <a:solidFill>
          <a:schemeClr val="tx2">
            <a:lumMod val="5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Financial Trends</a:t>
          </a:r>
        </a:p>
      </dsp:txBody>
      <dsp:txXfrm>
        <a:off x="400619" y="1880281"/>
        <a:ext cx="626714" cy="626714"/>
      </dsp:txXfrm>
    </dsp:sp>
    <dsp:sp modelId="{86A99CF2-DD43-44E9-8912-F9DAD8DFA1DC}">
      <dsp:nvSpPr>
        <dsp:cNvPr id="0" name=""/>
        <dsp:cNvSpPr/>
      </dsp:nvSpPr>
      <dsp:spPr>
        <a:xfrm>
          <a:off x="133592" y="972215"/>
          <a:ext cx="886308" cy="886308"/>
        </a:xfrm>
        <a:prstGeom prst="ellipse">
          <a:avLst/>
        </a:prstGeom>
        <a:solidFill>
          <a:schemeClr val="tx2">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IT Stakeholders</a:t>
          </a:r>
        </a:p>
      </dsp:txBody>
      <dsp:txXfrm>
        <a:off x="263389" y="1102012"/>
        <a:ext cx="626714" cy="626714"/>
      </dsp:txXfrm>
    </dsp:sp>
    <dsp:sp modelId="{BE6F5D12-9308-44CC-A7CC-A37D4F812B43}">
      <dsp:nvSpPr>
        <dsp:cNvPr id="0" name=""/>
        <dsp:cNvSpPr/>
      </dsp:nvSpPr>
      <dsp:spPr>
        <a:xfrm>
          <a:off x="528731" y="268282"/>
          <a:ext cx="886308" cy="88630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Governance</a:t>
          </a:r>
        </a:p>
      </dsp:txBody>
      <dsp:txXfrm>
        <a:off x="658528" y="398079"/>
        <a:ext cx="626714" cy="6267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720615-DA5C-474C-A132-01A46E25F6BC}">
      <dsp:nvSpPr>
        <dsp:cNvPr id="0" name=""/>
        <dsp:cNvSpPr/>
      </dsp:nvSpPr>
      <dsp:spPr>
        <a:xfrm>
          <a:off x="729"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Agency Alignment</a:t>
          </a:r>
        </a:p>
      </dsp:txBody>
      <dsp:txXfrm>
        <a:off x="9701" y="498758"/>
        <a:ext cx="594697" cy="288376"/>
      </dsp:txXfrm>
    </dsp:sp>
    <dsp:sp modelId="{DBE27FB2-4FA7-4B25-91C2-1B655EB354F7}">
      <dsp:nvSpPr>
        <dsp:cNvPr id="0" name=""/>
        <dsp:cNvSpPr/>
      </dsp:nvSpPr>
      <dsp:spPr>
        <a:xfrm>
          <a:off x="16273"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DF52EC-53AB-4DB6-813D-56F6ABD9D7CC}">
      <dsp:nvSpPr>
        <dsp:cNvPr id="0" name=""/>
        <dsp:cNvSpPr/>
      </dsp:nvSpPr>
      <dsp:spPr>
        <a:xfrm>
          <a:off x="123257"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Mission</a:t>
          </a:r>
        </a:p>
      </dsp:txBody>
      <dsp:txXfrm>
        <a:off x="132229" y="881660"/>
        <a:ext cx="472169" cy="288376"/>
      </dsp:txXfrm>
    </dsp:sp>
    <dsp:sp modelId="{904F0655-6439-4ADE-B73E-0A57105156D4}">
      <dsp:nvSpPr>
        <dsp:cNvPr id="0" name=""/>
        <dsp:cNvSpPr/>
      </dsp:nvSpPr>
      <dsp:spPr>
        <a:xfrm>
          <a:off x="16273"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5E792D-FFE0-4137-B36F-0CE988A87D1F}">
      <dsp:nvSpPr>
        <dsp:cNvPr id="0" name=""/>
        <dsp:cNvSpPr/>
      </dsp:nvSpPr>
      <dsp:spPr>
        <a:xfrm>
          <a:off x="123257"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Vision</a:t>
          </a:r>
        </a:p>
      </dsp:txBody>
      <dsp:txXfrm>
        <a:off x="132229" y="1264561"/>
        <a:ext cx="472169" cy="288376"/>
      </dsp:txXfrm>
    </dsp:sp>
    <dsp:sp modelId="{5E7CCCE5-7001-48F4-9799-720BC51528F5}">
      <dsp:nvSpPr>
        <dsp:cNvPr id="0" name=""/>
        <dsp:cNvSpPr/>
      </dsp:nvSpPr>
      <dsp:spPr>
        <a:xfrm>
          <a:off x="16273"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B2F54D-5C34-41C8-BB34-D2C42D63FEBB}">
      <dsp:nvSpPr>
        <dsp:cNvPr id="0" name=""/>
        <dsp:cNvSpPr/>
      </dsp:nvSpPr>
      <dsp:spPr>
        <a:xfrm>
          <a:off x="123257"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Initiatives</a:t>
          </a:r>
        </a:p>
      </dsp:txBody>
      <dsp:txXfrm>
        <a:off x="132229" y="1647462"/>
        <a:ext cx="472169" cy="288376"/>
      </dsp:txXfrm>
    </dsp:sp>
    <dsp:sp modelId="{6A9AF083-178C-4D0E-BFBD-C11978285CD9}">
      <dsp:nvSpPr>
        <dsp:cNvPr id="0" name=""/>
        <dsp:cNvSpPr/>
      </dsp:nvSpPr>
      <dsp:spPr>
        <a:xfrm>
          <a:off x="16273" y="796107"/>
          <a:ext cx="91440" cy="1378443"/>
        </a:xfrm>
        <a:custGeom>
          <a:avLst/>
          <a:gdLst/>
          <a:ahLst/>
          <a:cxnLst/>
          <a:rect l="0" t="0" r="0" b="0"/>
          <a:pathLst>
            <a:path>
              <a:moveTo>
                <a:pt x="45720" y="0"/>
              </a:moveTo>
              <a:lnTo>
                <a:pt x="45720" y="1378443"/>
              </a:lnTo>
              <a:lnTo>
                <a:pt x="106984" y="1378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9AA554-A2E9-4541-BBFC-BCD2ADB4276D}">
      <dsp:nvSpPr>
        <dsp:cNvPr id="0" name=""/>
        <dsp:cNvSpPr/>
      </dsp:nvSpPr>
      <dsp:spPr>
        <a:xfrm>
          <a:off x="123257" y="2021391"/>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Strategy</a:t>
          </a:r>
        </a:p>
      </dsp:txBody>
      <dsp:txXfrm>
        <a:off x="132229" y="2030363"/>
        <a:ext cx="472169" cy="288376"/>
      </dsp:txXfrm>
    </dsp:sp>
    <dsp:sp modelId="{46C2412D-D6DB-4CCF-BC31-DF627FF59B9C}">
      <dsp:nvSpPr>
        <dsp:cNvPr id="0" name=""/>
        <dsp:cNvSpPr/>
      </dsp:nvSpPr>
      <dsp:spPr>
        <a:xfrm>
          <a:off x="766531"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Current Policies</a:t>
          </a:r>
        </a:p>
      </dsp:txBody>
      <dsp:txXfrm>
        <a:off x="775503" y="498758"/>
        <a:ext cx="594697" cy="288376"/>
      </dsp:txXfrm>
    </dsp:sp>
    <dsp:sp modelId="{9A38B33B-5709-4B9F-BE0A-33CC457FC72B}">
      <dsp:nvSpPr>
        <dsp:cNvPr id="0" name=""/>
        <dsp:cNvSpPr/>
      </dsp:nvSpPr>
      <dsp:spPr>
        <a:xfrm>
          <a:off x="782075"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F021F7-791C-4D54-847C-B325D0C09EF9}">
      <dsp:nvSpPr>
        <dsp:cNvPr id="0" name=""/>
        <dsp:cNvSpPr/>
      </dsp:nvSpPr>
      <dsp:spPr>
        <a:xfrm>
          <a:off x="889059"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Policies</a:t>
          </a:r>
        </a:p>
      </dsp:txBody>
      <dsp:txXfrm>
        <a:off x="898031" y="881660"/>
        <a:ext cx="472169" cy="288376"/>
      </dsp:txXfrm>
    </dsp:sp>
    <dsp:sp modelId="{A1269DFC-38A3-4AB0-A3CA-F7CA4836F319}">
      <dsp:nvSpPr>
        <dsp:cNvPr id="0" name=""/>
        <dsp:cNvSpPr/>
      </dsp:nvSpPr>
      <dsp:spPr>
        <a:xfrm>
          <a:off x="782075"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7CC37-3960-42A2-B0D5-9A8B5C9C4DFF}">
      <dsp:nvSpPr>
        <dsp:cNvPr id="0" name=""/>
        <dsp:cNvSpPr/>
      </dsp:nvSpPr>
      <dsp:spPr>
        <a:xfrm>
          <a:off x="889059"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state IT Policy Waivers</a:t>
          </a:r>
        </a:p>
      </dsp:txBody>
      <dsp:txXfrm>
        <a:off x="898031" y="1264561"/>
        <a:ext cx="472169" cy="288376"/>
      </dsp:txXfrm>
    </dsp:sp>
    <dsp:sp modelId="{5110274A-4FD7-4677-9118-9B45240DADF6}">
      <dsp:nvSpPr>
        <dsp:cNvPr id="0" name=""/>
        <dsp:cNvSpPr/>
      </dsp:nvSpPr>
      <dsp:spPr>
        <a:xfrm>
          <a:off x="782075"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49E890-F5BA-4466-8CC9-64BE0FFB51D3}">
      <dsp:nvSpPr>
        <dsp:cNvPr id="0" name=""/>
        <dsp:cNvSpPr/>
      </dsp:nvSpPr>
      <dsp:spPr>
        <a:xfrm>
          <a:off x="889059"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ITPM Guide</a:t>
          </a:r>
        </a:p>
      </dsp:txBody>
      <dsp:txXfrm>
        <a:off x="898031" y="1647462"/>
        <a:ext cx="472169" cy="288376"/>
      </dsp:txXfrm>
    </dsp:sp>
    <dsp:sp modelId="{DD34F931-4EB6-4361-AFD4-6C708BF21D03}">
      <dsp:nvSpPr>
        <dsp:cNvPr id="0" name=""/>
        <dsp:cNvSpPr/>
      </dsp:nvSpPr>
      <dsp:spPr>
        <a:xfrm>
          <a:off x="782075" y="796107"/>
          <a:ext cx="91440" cy="1378443"/>
        </a:xfrm>
        <a:custGeom>
          <a:avLst/>
          <a:gdLst/>
          <a:ahLst/>
          <a:cxnLst/>
          <a:rect l="0" t="0" r="0" b="0"/>
          <a:pathLst>
            <a:path>
              <a:moveTo>
                <a:pt x="45720" y="0"/>
              </a:moveTo>
              <a:lnTo>
                <a:pt x="45720" y="1378443"/>
              </a:lnTo>
              <a:lnTo>
                <a:pt x="106984" y="1378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49B580-9474-466A-A464-98E0D4D0C61A}">
      <dsp:nvSpPr>
        <dsp:cNvPr id="0" name=""/>
        <dsp:cNvSpPr/>
      </dsp:nvSpPr>
      <dsp:spPr>
        <a:xfrm>
          <a:off x="889059" y="2021391"/>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Business Owners Guide</a:t>
          </a:r>
        </a:p>
      </dsp:txBody>
      <dsp:txXfrm>
        <a:off x="898031" y="2030363"/>
        <a:ext cx="472169" cy="288376"/>
      </dsp:txXfrm>
    </dsp:sp>
    <dsp:sp modelId="{711C4D65-6460-4D9E-B2B8-BE77E3A679A4}">
      <dsp:nvSpPr>
        <dsp:cNvPr id="0" name=""/>
        <dsp:cNvSpPr/>
      </dsp:nvSpPr>
      <dsp:spPr>
        <a:xfrm>
          <a:off x="1532333"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Project Inventory</a:t>
          </a:r>
        </a:p>
      </dsp:txBody>
      <dsp:txXfrm>
        <a:off x="1541305" y="498758"/>
        <a:ext cx="594697" cy="288376"/>
      </dsp:txXfrm>
    </dsp:sp>
    <dsp:sp modelId="{D6BC6B77-C1ED-4B8D-AE6A-A84A0D52A891}">
      <dsp:nvSpPr>
        <dsp:cNvPr id="0" name=""/>
        <dsp:cNvSpPr/>
      </dsp:nvSpPr>
      <dsp:spPr>
        <a:xfrm>
          <a:off x="1547877"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7B7324-55AF-4382-AEE7-963EFFCD188E}">
      <dsp:nvSpPr>
        <dsp:cNvPr id="0" name=""/>
        <dsp:cNvSpPr/>
      </dsp:nvSpPr>
      <dsp:spPr>
        <a:xfrm>
          <a:off x="1654861"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Projects Inventory</a:t>
          </a:r>
        </a:p>
      </dsp:txBody>
      <dsp:txXfrm>
        <a:off x="1663833" y="881660"/>
        <a:ext cx="472169" cy="288376"/>
      </dsp:txXfrm>
    </dsp:sp>
    <dsp:sp modelId="{319FC670-E1A9-42A4-AC12-35002EB83689}">
      <dsp:nvSpPr>
        <dsp:cNvPr id="0" name=""/>
        <dsp:cNvSpPr/>
      </dsp:nvSpPr>
      <dsp:spPr>
        <a:xfrm>
          <a:off x="2298135"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Application Inventory</a:t>
          </a:r>
        </a:p>
      </dsp:txBody>
      <dsp:txXfrm>
        <a:off x="2307107" y="498758"/>
        <a:ext cx="594697" cy="288376"/>
      </dsp:txXfrm>
    </dsp:sp>
    <dsp:sp modelId="{0EAEB107-D967-4203-8E7D-7D1C8AE0B67D}">
      <dsp:nvSpPr>
        <dsp:cNvPr id="0" name=""/>
        <dsp:cNvSpPr/>
      </dsp:nvSpPr>
      <dsp:spPr>
        <a:xfrm>
          <a:off x="2313679"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1297C0-2055-4235-A6F9-4B3D0A048321}">
      <dsp:nvSpPr>
        <dsp:cNvPr id="0" name=""/>
        <dsp:cNvSpPr/>
      </dsp:nvSpPr>
      <dsp:spPr>
        <a:xfrm>
          <a:off x="2420663"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Applications Inventory</a:t>
          </a:r>
        </a:p>
      </dsp:txBody>
      <dsp:txXfrm>
        <a:off x="2429635" y="881660"/>
        <a:ext cx="472169" cy="288376"/>
      </dsp:txXfrm>
    </dsp:sp>
    <dsp:sp modelId="{293C7871-638C-4EE7-B7AA-24054EA808F5}">
      <dsp:nvSpPr>
        <dsp:cNvPr id="0" name=""/>
        <dsp:cNvSpPr/>
      </dsp:nvSpPr>
      <dsp:spPr>
        <a:xfrm>
          <a:off x="2313679"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AF864D-EC7C-44F4-BA43-7580721E6477}">
      <dsp:nvSpPr>
        <dsp:cNvPr id="0" name=""/>
        <dsp:cNvSpPr/>
      </dsp:nvSpPr>
      <dsp:spPr>
        <a:xfrm>
          <a:off x="2420663"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Database Inventory</a:t>
          </a:r>
        </a:p>
      </dsp:txBody>
      <dsp:txXfrm>
        <a:off x="2429635" y="1264561"/>
        <a:ext cx="472169" cy="288376"/>
      </dsp:txXfrm>
    </dsp:sp>
    <dsp:sp modelId="{4DF4E2E9-C8C6-4933-867C-94692A4B3B61}">
      <dsp:nvSpPr>
        <dsp:cNvPr id="0" name=""/>
        <dsp:cNvSpPr/>
      </dsp:nvSpPr>
      <dsp:spPr>
        <a:xfrm>
          <a:off x="2313679"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B4B7E8-B4C6-4C5A-BDEB-0A725F1AA9BB}">
      <dsp:nvSpPr>
        <dsp:cNvPr id="0" name=""/>
        <dsp:cNvSpPr/>
      </dsp:nvSpPr>
      <dsp:spPr>
        <a:xfrm>
          <a:off x="2420663"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Services Inventory</a:t>
          </a:r>
        </a:p>
      </dsp:txBody>
      <dsp:txXfrm>
        <a:off x="2429635" y="1647462"/>
        <a:ext cx="472169" cy="288376"/>
      </dsp:txXfrm>
    </dsp:sp>
    <dsp:sp modelId="{4E455B6A-4553-4629-B675-316000B90159}">
      <dsp:nvSpPr>
        <dsp:cNvPr id="0" name=""/>
        <dsp:cNvSpPr/>
      </dsp:nvSpPr>
      <dsp:spPr>
        <a:xfrm>
          <a:off x="2313679" y="796107"/>
          <a:ext cx="91440" cy="1378443"/>
        </a:xfrm>
        <a:custGeom>
          <a:avLst/>
          <a:gdLst/>
          <a:ahLst/>
          <a:cxnLst/>
          <a:rect l="0" t="0" r="0" b="0"/>
          <a:pathLst>
            <a:path>
              <a:moveTo>
                <a:pt x="45720" y="0"/>
              </a:moveTo>
              <a:lnTo>
                <a:pt x="45720" y="1378443"/>
              </a:lnTo>
              <a:lnTo>
                <a:pt x="106984" y="1378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38FC98-476A-4A6F-B5D3-DBB05E927C5F}">
      <dsp:nvSpPr>
        <dsp:cNvPr id="0" name=""/>
        <dsp:cNvSpPr/>
      </dsp:nvSpPr>
      <dsp:spPr>
        <a:xfrm>
          <a:off x="2420663" y="2021391"/>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Services with DR Plans in Place</a:t>
          </a:r>
        </a:p>
      </dsp:txBody>
      <dsp:txXfrm>
        <a:off x="2429635" y="2030363"/>
        <a:ext cx="472169" cy="288376"/>
      </dsp:txXfrm>
    </dsp:sp>
    <dsp:sp modelId="{91FAF85D-DBB8-4745-8850-4FEE84AEBF00}">
      <dsp:nvSpPr>
        <dsp:cNvPr id="0" name=""/>
        <dsp:cNvSpPr/>
      </dsp:nvSpPr>
      <dsp:spPr>
        <a:xfrm>
          <a:off x="2313679" y="796107"/>
          <a:ext cx="91440" cy="1761344"/>
        </a:xfrm>
        <a:custGeom>
          <a:avLst/>
          <a:gdLst/>
          <a:ahLst/>
          <a:cxnLst/>
          <a:rect l="0" t="0" r="0" b="0"/>
          <a:pathLst>
            <a:path>
              <a:moveTo>
                <a:pt x="45720" y="0"/>
              </a:moveTo>
              <a:lnTo>
                <a:pt x="45720" y="1761344"/>
              </a:lnTo>
              <a:lnTo>
                <a:pt x="106984" y="17613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80F073-79CB-44AA-BE82-FDE947444AC6}">
      <dsp:nvSpPr>
        <dsp:cNvPr id="0" name=""/>
        <dsp:cNvSpPr/>
      </dsp:nvSpPr>
      <dsp:spPr>
        <a:xfrm>
          <a:off x="2420663" y="2404292"/>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Service Units (By Customer)</a:t>
          </a:r>
        </a:p>
      </dsp:txBody>
      <dsp:txXfrm>
        <a:off x="2429635" y="2413264"/>
        <a:ext cx="472169" cy="288376"/>
      </dsp:txXfrm>
    </dsp:sp>
    <dsp:sp modelId="{53D33290-F97D-422A-973B-7CB3313D556A}">
      <dsp:nvSpPr>
        <dsp:cNvPr id="0" name=""/>
        <dsp:cNvSpPr/>
      </dsp:nvSpPr>
      <dsp:spPr>
        <a:xfrm>
          <a:off x="3063937"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Infrastructure Inventory</a:t>
          </a:r>
        </a:p>
      </dsp:txBody>
      <dsp:txXfrm>
        <a:off x="3072909" y="498758"/>
        <a:ext cx="594697" cy="288376"/>
      </dsp:txXfrm>
    </dsp:sp>
    <dsp:sp modelId="{028B1BDF-0CA5-4AAB-85F0-8338ADD5264A}">
      <dsp:nvSpPr>
        <dsp:cNvPr id="0" name=""/>
        <dsp:cNvSpPr/>
      </dsp:nvSpPr>
      <dsp:spPr>
        <a:xfrm>
          <a:off x="3079481"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70EF7A-FBB3-4AB9-A16D-D432BD9DFA92}">
      <dsp:nvSpPr>
        <dsp:cNvPr id="0" name=""/>
        <dsp:cNvSpPr/>
      </dsp:nvSpPr>
      <dsp:spPr>
        <a:xfrm>
          <a:off x="3186466"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Network Inventory</a:t>
          </a:r>
        </a:p>
      </dsp:txBody>
      <dsp:txXfrm>
        <a:off x="3195438" y="881660"/>
        <a:ext cx="472169" cy="288376"/>
      </dsp:txXfrm>
    </dsp:sp>
    <dsp:sp modelId="{EC49DF2B-6D2F-4D33-AE4F-40D5F9A3230C}">
      <dsp:nvSpPr>
        <dsp:cNvPr id="0" name=""/>
        <dsp:cNvSpPr/>
      </dsp:nvSpPr>
      <dsp:spPr>
        <a:xfrm>
          <a:off x="3079481"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6C7E5A-05F3-4157-892B-2BCA8D589EEE}">
      <dsp:nvSpPr>
        <dsp:cNvPr id="0" name=""/>
        <dsp:cNvSpPr/>
      </dsp:nvSpPr>
      <dsp:spPr>
        <a:xfrm>
          <a:off x="3186466"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End User Inventory</a:t>
          </a:r>
        </a:p>
      </dsp:txBody>
      <dsp:txXfrm>
        <a:off x="3195438" y="1264561"/>
        <a:ext cx="472169" cy="288376"/>
      </dsp:txXfrm>
    </dsp:sp>
    <dsp:sp modelId="{332BCED8-3C54-4703-B54D-32E0B2A266F5}">
      <dsp:nvSpPr>
        <dsp:cNvPr id="0" name=""/>
        <dsp:cNvSpPr/>
      </dsp:nvSpPr>
      <dsp:spPr>
        <a:xfrm>
          <a:off x="3079481"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B4F29D-A11A-4693-A815-8E404B0A8B45}">
      <dsp:nvSpPr>
        <dsp:cNvPr id="0" name=""/>
        <dsp:cNvSpPr/>
      </dsp:nvSpPr>
      <dsp:spPr>
        <a:xfrm>
          <a:off x="3186466"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Systems with Immutable Backups</a:t>
          </a:r>
        </a:p>
      </dsp:txBody>
      <dsp:txXfrm>
        <a:off x="3195438" y="1647462"/>
        <a:ext cx="472169" cy="288376"/>
      </dsp:txXfrm>
    </dsp:sp>
    <dsp:sp modelId="{74C7F340-2AA3-4953-AB98-6ECD524FD6A2}">
      <dsp:nvSpPr>
        <dsp:cNvPr id="0" name=""/>
        <dsp:cNvSpPr/>
      </dsp:nvSpPr>
      <dsp:spPr>
        <a:xfrm>
          <a:off x="3829739"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Contract Inventory</a:t>
          </a:r>
        </a:p>
      </dsp:txBody>
      <dsp:txXfrm>
        <a:off x="3838711" y="498758"/>
        <a:ext cx="594697" cy="288376"/>
      </dsp:txXfrm>
    </dsp:sp>
    <dsp:sp modelId="{98D9B794-2331-4B46-AD5D-78D95B6159CB}">
      <dsp:nvSpPr>
        <dsp:cNvPr id="0" name=""/>
        <dsp:cNvSpPr/>
      </dsp:nvSpPr>
      <dsp:spPr>
        <a:xfrm>
          <a:off x="4595541"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Financial Trends</a:t>
          </a:r>
        </a:p>
      </dsp:txBody>
      <dsp:txXfrm>
        <a:off x="4604513" y="498758"/>
        <a:ext cx="594697" cy="288376"/>
      </dsp:txXfrm>
    </dsp:sp>
    <dsp:sp modelId="{3D6B2B61-28DA-4387-B3A4-7D5804E50C9E}">
      <dsp:nvSpPr>
        <dsp:cNvPr id="0" name=""/>
        <dsp:cNvSpPr/>
      </dsp:nvSpPr>
      <dsp:spPr>
        <a:xfrm>
          <a:off x="4611086"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2C7E8A-50B7-489F-9062-9694A1FF62D1}">
      <dsp:nvSpPr>
        <dsp:cNvPr id="0" name=""/>
        <dsp:cNvSpPr/>
      </dsp:nvSpPr>
      <dsp:spPr>
        <a:xfrm>
          <a:off x="4718070"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Budget Data</a:t>
          </a:r>
        </a:p>
      </dsp:txBody>
      <dsp:txXfrm>
        <a:off x="4727042" y="881660"/>
        <a:ext cx="472169" cy="288376"/>
      </dsp:txXfrm>
    </dsp:sp>
    <dsp:sp modelId="{E97BB23D-D014-4557-801B-8908B4623617}">
      <dsp:nvSpPr>
        <dsp:cNvPr id="0" name=""/>
        <dsp:cNvSpPr/>
      </dsp:nvSpPr>
      <dsp:spPr>
        <a:xfrm>
          <a:off x="4611086"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3F7FD9-9722-49C3-AD35-E79D1B5C5046}">
      <dsp:nvSpPr>
        <dsp:cNvPr id="0" name=""/>
        <dsp:cNvSpPr/>
      </dsp:nvSpPr>
      <dsp:spPr>
        <a:xfrm>
          <a:off x="4718070"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Expenditures</a:t>
          </a:r>
        </a:p>
      </dsp:txBody>
      <dsp:txXfrm>
        <a:off x="4727042" y="1264561"/>
        <a:ext cx="472169" cy="288376"/>
      </dsp:txXfrm>
    </dsp:sp>
    <dsp:sp modelId="{C0D4837C-D246-470D-BDEF-2BC27061467E}">
      <dsp:nvSpPr>
        <dsp:cNvPr id="0" name=""/>
        <dsp:cNvSpPr/>
      </dsp:nvSpPr>
      <dsp:spPr>
        <a:xfrm>
          <a:off x="4611086" y="796107"/>
          <a:ext cx="91440" cy="995542"/>
        </a:xfrm>
        <a:custGeom>
          <a:avLst/>
          <a:gdLst/>
          <a:ahLst/>
          <a:cxnLst/>
          <a:rect l="0" t="0" r="0" b="0"/>
          <a:pathLst>
            <a:path>
              <a:moveTo>
                <a:pt x="45720" y="0"/>
              </a:moveTo>
              <a:lnTo>
                <a:pt x="45720" y="995542"/>
              </a:lnTo>
              <a:lnTo>
                <a:pt x="106984" y="9955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E19A2B-82E1-422E-B025-DFED61C7477E}">
      <dsp:nvSpPr>
        <dsp:cNvPr id="0" name=""/>
        <dsp:cNvSpPr/>
      </dsp:nvSpPr>
      <dsp:spPr>
        <a:xfrm>
          <a:off x="4718070" y="1638490"/>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Cost Center Inventory</a:t>
          </a:r>
        </a:p>
      </dsp:txBody>
      <dsp:txXfrm>
        <a:off x="4727042" y="1647462"/>
        <a:ext cx="472169" cy="288376"/>
      </dsp:txXfrm>
    </dsp:sp>
    <dsp:sp modelId="{85B314A3-8D12-4715-B581-0EC07E57BCC7}">
      <dsp:nvSpPr>
        <dsp:cNvPr id="0" name=""/>
        <dsp:cNvSpPr/>
      </dsp:nvSpPr>
      <dsp:spPr>
        <a:xfrm>
          <a:off x="4611086" y="796107"/>
          <a:ext cx="91440" cy="1378443"/>
        </a:xfrm>
        <a:custGeom>
          <a:avLst/>
          <a:gdLst/>
          <a:ahLst/>
          <a:cxnLst/>
          <a:rect l="0" t="0" r="0" b="0"/>
          <a:pathLst>
            <a:path>
              <a:moveTo>
                <a:pt x="45720" y="0"/>
              </a:moveTo>
              <a:lnTo>
                <a:pt x="45720" y="1378443"/>
              </a:lnTo>
              <a:lnTo>
                <a:pt x="106984" y="13784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67FAAA-4642-4A9D-AF26-CC2C3CE7E913}">
      <dsp:nvSpPr>
        <dsp:cNvPr id="0" name=""/>
        <dsp:cNvSpPr/>
      </dsp:nvSpPr>
      <dsp:spPr>
        <a:xfrm>
          <a:off x="4718070" y="2021391"/>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Decision Package Inventory</a:t>
          </a:r>
        </a:p>
      </dsp:txBody>
      <dsp:txXfrm>
        <a:off x="4727042" y="2030363"/>
        <a:ext cx="472169" cy="288376"/>
      </dsp:txXfrm>
    </dsp:sp>
    <dsp:sp modelId="{98DEEB6D-8B87-49CA-B81A-8EFC07CA36EB}">
      <dsp:nvSpPr>
        <dsp:cNvPr id="0" name=""/>
        <dsp:cNvSpPr/>
      </dsp:nvSpPr>
      <dsp:spPr>
        <a:xfrm>
          <a:off x="5361343" y="489786"/>
          <a:ext cx="612641" cy="3063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US" sz="700" kern="1200"/>
            <a:t>IT Stakeholders</a:t>
          </a:r>
        </a:p>
      </dsp:txBody>
      <dsp:txXfrm>
        <a:off x="5370315" y="498758"/>
        <a:ext cx="594697" cy="288376"/>
      </dsp:txXfrm>
    </dsp:sp>
    <dsp:sp modelId="{2EDC44D2-7A54-4995-A0A4-F9441CC554BF}">
      <dsp:nvSpPr>
        <dsp:cNvPr id="0" name=""/>
        <dsp:cNvSpPr/>
      </dsp:nvSpPr>
      <dsp:spPr>
        <a:xfrm>
          <a:off x="5376888" y="796107"/>
          <a:ext cx="91440" cy="229740"/>
        </a:xfrm>
        <a:custGeom>
          <a:avLst/>
          <a:gdLst/>
          <a:ahLst/>
          <a:cxnLst/>
          <a:rect l="0" t="0" r="0" b="0"/>
          <a:pathLst>
            <a:path>
              <a:moveTo>
                <a:pt x="45720" y="0"/>
              </a:moveTo>
              <a:lnTo>
                <a:pt x="45720" y="229740"/>
              </a:lnTo>
              <a:lnTo>
                <a:pt x="106984" y="2297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18C71C-10D3-465B-8BCA-94B8BA92B733}">
      <dsp:nvSpPr>
        <dsp:cNvPr id="0" name=""/>
        <dsp:cNvSpPr/>
      </dsp:nvSpPr>
      <dsp:spPr>
        <a:xfrm>
          <a:off x="5483872" y="872688"/>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Governance Groups</a:t>
          </a:r>
        </a:p>
      </dsp:txBody>
      <dsp:txXfrm>
        <a:off x="5492844" y="881660"/>
        <a:ext cx="472169" cy="288376"/>
      </dsp:txXfrm>
    </dsp:sp>
    <dsp:sp modelId="{74D13697-3280-4686-87D7-3A7594C0CC4C}">
      <dsp:nvSpPr>
        <dsp:cNvPr id="0" name=""/>
        <dsp:cNvSpPr/>
      </dsp:nvSpPr>
      <dsp:spPr>
        <a:xfrm>
          <a:off x="5376888" y="796107"/>
          <a:ext cx="91440" cy="612641"/>
        </a:xfrm>
        <a:custGeom>
          <a:avLst/>
          <a:gdLst/>
          <a:ahLst/>
          <a:cxnLst/>
          <a:rect l="0" t="0" r="0" b="0"/>
          <a:pathLst>
            <a:path>
              <a:moveTo>
                <a:pt x="45720" y="0"/>
              </a:moveTo>
              <a:lnTo>
                <a:pt x="45720" y="612641"/>
              </a:lnTo>
              <a:lnTo>
                <a:pt x="106984" y="61264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DDED9-D471-43B3-8BDB-C36A9D59C488}">
      <dsp:nvSpPr>
        <dsp:cNvPr id="0" name=""/>
        <dsp:cNvSpPr/>
      </dsp:nvSpPr>
      <dsp:spPr>
        <a:xfrm>
          <a:off x="5483872" y="1255589"/>
          <a:ext cx="490113" cy="3063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en-US" sz="600" kern="1200"/>
            <a:t>WaTech Customer Inventory</a:t>
          </a:r>
        </a:p>
      </dsp:txBody>
      <dsp:txXfrm>
        <a:off x="5492844" y="1264561"/>
        <a:ext cx="472169" cy="2883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aTech Theme Colors 2">
      <a:dk1>
        <a:srgbClr val="003296"/>
      </a:dk1>
      <a:lt1>
        <a:sysClr val="window" lastClr="FFFFFF"/>
      </a:lt1>
      <a:dk2>
        <a:srgbClr val="6790CB"/>
      </a:dk2>
      <a:lt2>
        <a:srgbClr val="E7E6E6"/>
      </a:lt2>
      <a:accent1>
        <a:srgbClr val="003296"/>
      </a:accent1>
      <a:accent2>
        <a:srgbClr val="C8DC54"/>
      </a:accent2>
      <a:accent3>
        <a:srgbClr val="1DB89A"/>
      </a:accent3>
      <a:accent4>
        <a:srgbClr val="EC6839"/>
      </a:accent4>
      <a:accent5>
        <a:srgbClr val="D8D8D8"/>
      </a:accent5>
      <a:accent6>
        <a:srgbClr val="7F7F7F"/>
      </a:accent6>
      <a:hlink>
        <a:srgbClr val="595959"/>
      </a:hlink>
      <a:folHlink>
        <a:srgbClr val="26262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73a49c-2dda-4b56-885b-d5c4de27d4ea">
      <Terms xmlns="http://schemas.microsoft.com/office/infopath/2007/PartnerControls"/>
    </lcf76f155ced4ddcb4097134ff3c332f>
    <TaxCatchAll xmlns="bb5346c7-4824-465f-8383-fa07b8a72e7d" xsi:nil="true"/>
    <Note_x0028_s_x0029_ xmlns="df73a49c-2dda-4b56-885b-d5c4de27d4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A43B1AC107724F9284AFB7176B8998" ma:contentTypeVersion="9" ma:contentTypeDescription="Create a new document." ma:contentTypeScope="" ma:versionID="95722f721d84b1e6268504d40546d1eb">
  <xsd:schema xmlns:xsd="http://www.w3.org/2001/XMLSchema" xmlns:xs="http://www.w3.org/2001/XMLSchema" xmlns:p="http://schemas.microsoft.com/office/2006/metadata/properties" xmlns:ns2="df73a49c-2dda-4b56-885b-d5c4de27d4ea" xmlns:ns3="bb5346c7-4824-465f-8383-fa07b8a72e7d" targetNamespace="http://schemas.microsoft.com/office/2006/metadata/properties" ma:root="true" ma:fieldsID="22849ddcdaa19c7920f92fb87d0bc71e" ns2:_="" ns3:_="">
    <xsd:import namespace="df73a49c-2dda-4b56-885b-d5c4de27d4ea"/>
    <xsd:import namespace="bb5346c7-4824-465f-8383-fa07b8a72e7d"/>
    <xsd:element name="properties">
      <xsd:complexType>
        <xsd:sequence>
          <xsd:element name="documentManagement">
            <xsd:complexType>
              <xsd:all>
                <xsd:element ref="ns2:Note_x0028_s_x0029_"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3a49c-2dda-4b56-885b-d5c4de27d4ea" elementFormDefault="qualified">
    <xsd:import namespace="http://schemas.microsoft.com/office/2006/documentManagement/types"/>
    <xsd:import namespace="http://schemas.microsoft.com/office/infopath/2007/PartnerControls"/>
    <xsd:element name="Note_x0028_s_x0029_" ma:index="8" nillable="true" ma:displayName="Note(s)" ma:description="Briefly describe the file and use of information inside" ma:format="Dropdown" ma:internalName="Note_x0028_s_x0029_">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346c7-4824-465f-8383-fa07b8a72e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d77a955-85b2-424a-86f5-e6932768228e}" ma:internalName="TaxCatchAll" ma:showField="CatchAllData" ma:web="bb5346c7-4824-465f-8383-fa07b8a7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F807-9DFD-4DA7-A24C-0135282FA4FF}">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bb5346c7-4824-465f-8383-fa07b8a72e7d"/>
    <ds:schemaRef ds:uri="df73a49c-2dda-4b56-885b-d5c4de27d4ea"/>
    <ds:schemaRef ds:uri="http://www.w3.org/XML/1998/namespace"/>
  </ds:schemaRefs>
</ds:datastoreItem>
</file>

<file path=customXml/itemProps2.xml><?xml version="1.0" encoding="utf-8"?>
<ds:datastoreItem xmlns:ds="http://schemas.openxmlformats.org/officeDocument/2006/customXml" ds:itemID="{2E95FC30-B27F-477F-82F0-E912B539B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3a49c-2dda-4b56-885b-d5c4de27d4ea"/>
    <ds:schemaRef ds:uri="bb5346c7-4824-465f-8383-fa07b8a7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39D36-DF45-4D87-8608-3D1D77ABB270}">
  <ds:schemaRefs>
    <ds:schemaRef ds:uri="http://schemas.microsoft.com/sharepoint/v3/contenttype/forms"/>
  </ds:schemaRefs>
</ds:datastoreItem>
</file>

<file path=customXml/itemProps4.xml><?xml version="1.0" encoding="utf-8"?>
<ds:datastoreItem xmlns:ds="http://schemas.openxmlformats.org/officeDocument/2006/customXml" ds:itemID="{402A900A-54B2-4CC8-ABDE-5A4A0B7A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Chris (WaTech)</dc:creator>
  <cp:keywords/>
  <dc:description/>
  <cp:lastModifiedBy>Garber, Andrew (WaTech)</cp:lastModifiedBy>
  <cp:revision>2</cp:revision>
  <cp:lastPrinted>2021-03-25T18:08:00Z</cp:lastPrinted>
  <dcterms:created xsi:type="dcterms:W3CDTF">2023-07-27T22:18:00Z</dcterms:created>
  <dcterms:modified xsi:type="dcterms:W3CDTF">2023-07-27T22:18:00Z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2021-03-25T13:40:08Z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45d722a1-0f03-48aa-9dcf-ac6cc28b35ca</vt:lpwstr>
  </property>
  <property fmtid="{D5CDD505-2E9C-101B-9397-08002B2CF9AE}" pid="8" name="MSIP_Label_1520fa42-cf58-4c22-8b93-58cf1d3bd1cb_ContentBits">
    <vt:lpwstr>0</vt:lpwstr>
  </property>
  <property fmtid="{D5CDD505-2E9C-101B-9397-08002B2CF9AE}" pid="9" name="ContentTypeId">
    <vt:lpwstr>0x010100CAA43B1AC107724F9284AFB7176B8998</vt:lpwstr>
  </property>
  <property fmtid="{D5CDD505-2E9C-101B-9397-08002B2CF9AE}" pid="10" name="Order">
    <vt:r8>705300</vt:r8>
  </property>
  <property fmtid="{D5CDD505-2E9C-101B-9397-08002B2CF9AE}" pid="11" name="ComplianceAssetId">
    <vt:lpwstr/>
  </property>
  <property fmtid="{D5CDD505-2E9C-101B-9397-08002B2CF9AE}" pid="12" name="_activity">
    <vt:lpwstr>{"FileActivityType":"9","FileActivityTimeStamp":"2023-02-17T23:20:16.100Z","FileActivityUsersOnPage":[{"DisplayName":"Gestewitz, Rob (WaTech)","Id":"rob.gestewitz@watech.wa.gov"},{"DisplayName":"Sheehan, Vickie (WaTech)","Id":"vickie.sheehan@watech.wa.gov"}],"FileActivityNavigationId":null}</vt:lpwstr>
  </property>
  <property fmtid="{D5CDD505-2E9C-101B-9397-08002B2CF9AE}" pid="13" name="_ExtendedDescription">
    <vt:lpwstr/>
  </property>
  <property fmtid="{D5CDD505-2E9C-101B-9397-08002B2CF9AE}" pid="14" name="TriggerFlowInfo">
    <vt:lpwstr/>
  </property>
  <property fmtid="{D5CDD505-2E9C-101B-9397-08002B2CF9AE}" pid="15" name="MediaServiceImageTags">
    <vt:lpwstr/>
  </property>
</Properties>
</file>