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C66A" w14:textId="48E49EFD" w:rsidR="00541A5A" w:rsidRDefault="00E07C14" w:rsidP="00A074BD">
      <w:pPr>
        <w:pStyle w:val="Title"/>
        <w:jc w:val="right"/>
        <w:rPr>
          <w:rFonts w:ascii="Arial Nova Light" w:hAnsi="Arial Nova Light"/>
          <w:sz w:val="48"/>
          <w:szCs w:val="48"/>
        </w:rPr>
      </w:pPr>
      <w:r w:rsidRPr="0098331D">
        <w:rPr>
          <w:rFonts w:ascii="Arial Nova Light" w:hAnsi="Arial Nova Light"/>
          <w:noProof/>
          <w:color w:val="2B579A"/>
          <w:sz w:val="48"/>
          <w:szCs w:val="48"/>
          <w:shd w:val="clear" w:color="auto" w:fill="E6E6E6"/>
        </w:rPr>
        <w:drawing>
          <wp:anchor distT="0" distB="0" distL="114300" distR="114300" simplePos="0" relativeHeight="251658240" behindDoc="0" locked="0" layoutInCell="1" allowOverlap="1" wp14:anchorId="14049133" wp14:editId="038384E5">
            <wp:simplePos x="0" y="0"/>
            <wp:positionH relativeFrom="column">
              <wp:posOffset>33655</wp:posOffset>
            </wp:positionH>
            <wp:positionV relativeFrom="paragraph">
              <wp:posOffset>564</wp:posOffset>
            </wp:positionV>
            <wp:extent cx="1382395" cy="902335"/>
            <wp:effectExtent l="0" t="0" r="8255" b="0"/>
            <wp:wrapSquare wrapText="bothSides"/>
            <wp:docPr id="1" name="Picture 1"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2395" cy="902335"/>
                    </a:xfrm>
                    <a:prstGeom prst="rect">
                      <a:avLst/>
                    </a:prstGeom>
                  </pic:spPr>
                </pic:pic>
              </a:graphicData>
            </a:graphic>
            <wp14:sizeRelH relativeFrom="page">
              <wp14:pctWidth>0</wp14:pctWidth>
            </wp14:sizeRelH>
            <wp14:sizeRelV relativeFrom="page">
              <wp14:pctHeight>0</wp14:pctHeight>
            </wp14:sizeRelV>
          </wp:anchor>
        </w:drawing>
      </w:r>
      <w:r w:rsidR="002D4C81">
        <w:rPr>
          <w:rFonts w:ascii="Arial Nova Light" w:hAnsi="Arial Nova Light"/>
          <w:sz w:val="48"/>
          <w:szCs w:val="48"/>
        </w:rPr>
        <w:t>Technology Services Board (TSB)</w:t>
      </w:r>
    </w:p>
    <w:p w14:paraId="2E32D2CA" w14:textId="1F8B44E5" w:rsidR="002D4C81" w:rsidRPr="002D4C81" w:rsidRDefault="002D4C81" w:rsidP="00A074BD">
      <w:pPr>
        <w:jc w:val="right"/>
        <w:rPr>
          <w:rFonts w:ascii="Arial Nova Light" w:eastAsiaTheme="majorEastAsia" w:hAnsi="Arial Nova Light" w:cstheme="majorBidi"/>
          <w:color w:val="4472C4" w:themeColor="accent1"/>
          <w:spacing w:val="-10"/>
          <w:sz w:val="48"/>
          <w:szCs w:val="48"/>
        </w:rPr>
      </w:pPr>
      <w:r w:rsidRPr="002D4C81">
        <w:rPr>
          <w:rFonts w:ascii="Arial Nova Light" w:eastAsiaTheme="majorEastAsia" w:hAnsi="Arial Nova Light" w:cstheme="majorBidi"/>
          <w:color w:val="4472C4" w:themeColor="accent1"/>
          <w:spacing w:val="-10"/>
          <w:sz w:val="48"/>
          <w:szCs w:val="48"/>
        </w:rPr>
        <w:t>Security Sub</w:t>
      </w:r>
      <w:r w:rsidR="00C205C4">
        <w:rPr>
          <w:rFonts w:ascii="Arial Nova Light" w:eastAsiaTheme="majorEastAsia" w:hAnsi="Arial Nova Light" w:cstheme="majorBidi"/>
          <w:color w:val="4472C4" w:themeColor="accent1"/>
          <w:spacing w:val="-10"/>
          <w:sz w:val="48"/>
          <w:szCs w:val="48"/>
        </w:rPr>
        <w:t>c</w:t>
      </w:r>
      <w:r w:rsidR="00090345">
        <w:rPr>
          <w:rFonts w:ascii="Arial Nova Light" w:eastAsiaTheme="majorEastAsia" w:hAnsi="Arial Nova Light" w:cstheme="majorBidi"/>
          <w:color w:val="4472C4" w:themeColor="accent1"/>
          <w:spacing w:val="-10"/>
          <w:sz w:val="48"/>
          <w:szCs w:val="48"/>
        </w:rPr>
        <w:t>ommittee</w:t>
      </w:r>
    </w:p>
    <w:p w14:paraId="218A66D9" w14:textId="75D5C8CA" w:rsidR="1EF3DD4A" w:rsidRPr="0098331D" w:rsidRDefault="1EF3DD4A" w:rsidP="00A074BD">
      <w:pPr>
        <w:pStyle w:val="Title"/>
        <w:jc w:val="right"/>
        <w:rPr>
          <w:rFonts w:ascii="Arial Nova Light" w:hAnsi="Arial Nova Light"/>
          <w:sz w:val="52"/>
          <w:szCs w:val="52"/>
        </w:rPr>
      </w:pPr>
      <w:r w:rsidRPr="0098331D">
        <w:rPr>
          <w:rFonts w:ascii="Arial Nova Light" w:hAnsi="Arial Nova Light"/>
          <w:sz w:val="48"/>
          <w:szCs w:val="48"/>
        </w:rPr>
        <w:t>CHARTER</w:t>
      </w:r>
    </w:p>
    <w:p w14:paraId="624D88E4" w14:textId="77777777" w:rsidR="00CE5A26" w:rsidRPr="0098331D" w:rsidRDefault="00CE5A26" w:rsidP="00A074BD">
      <w:pPr>
        <w:rPr>
          <w:rFonts w:ascii="Arial Nova Light" w:hAnsi="Arial Nova Light"/>
        </w:rPr>
      </w:pPr>
    </w:p>
    <w:tbl>
      <w:tblPr>
        <w:tblStyle w:val="TableGrid"/>
        <w:tblW w:w="0" w:type="auto"/>
        <w:tblLook w:val="04A0" w:firstRow="1" w:lastRow="0" w:firstColumn="1" w:lastColumn="0" w:noHBand="0" w:noVBand="1"/>
      </w:tblPr>
      <w:tblGrid>
        <w:gridCol w:w="2245"/>
        <w:gridCol w:w="3780"/>
        <w:gridCol w:w="450"/>
        <w:gridCol w:w="3690"/>
      </w:tblGrid>
      <w:tr w:rsidR="00CE5A26" w:rsidRPr="009F52F0" w14:paraId="2C34DFDF" w14:textId="77777777" w:rsidTr="0012168F">
        <w:tc>
          <w:tcPr>
            <w:tcW w:w="2245" w:type="dxa"/>
            <w:tcBorders>
              <w:bottom w:val="single" w:sz="4" w:space="0" w:color="auto"/>
            </w:tcBorders>
            <w:shd w:val="clear" w:color="auto" w:fill="2E74B5" w:themeFill="accent5" w:themeFillShade="BF"/>
          </w:tcPr>
          <w:p w14:paraId="538973BF" w14:textId="5E46067E" w:rsidR="00CE5A26" w:rsidRPr="0098331D" w:rsidRDefault="71E6063B" w:rsidP="00A074BD">
            <w:pPr>
              <w:pStyle w:val="Heading1"/>
              <w:rPr>
                <w:rFonts w:ascii="Arial Nova" w:hAnsi="Arial Nova" w:cs="Arial"/>
                <w:sz w:val="28"/>
                <w:szCs w:val="28"/>
              </w:rPr>
            </w:pPr>
            <w:r w:rsidRPr="0098331D">
              <w:rPr>
                <w:rFonts w:ascii="Arial Nova" w:hAnsi="Arial Nova" w:cs="Arial"/>
                <w:sz w:val="28"/>
                <w:szCs w:val="28"/>
              </w:rPr>
              <w:t xml:space="preserve">Purpose </w:t>
            </w:r>
            <w:r w:rsidR="00CE5A26" w:rsidRPr="0098331D">
              <w:rPr>
                <w:rFonts w:ascii="Arial Nova" w:hAnsi="Arial Nova" w:cs="Arial"/>
                <w:sz w:val="28"/>
                <w:szCs w:val="28"/>
              </w:rPr>
              <w:t>and Objectives</w:t>
            </w:r>
          </w:p>
        </w:tc>
        <w:tc>
          <w:tcPr>
            <w:tcW w:w="7920" w:type="dxa"/>
            <w:gridSpan w:val="3"/>
            <w:tcBorders>
              <w:bottom w:val="single" w:sz="4" w:space="0" w:color="auto"/>
            </w:tcBorders>
            <w:shd w:val="clear" w:color="auto" w:fill="auto"/>
          </w:tcPr>
          <w:p w14:paraId="24F93EFF" w14:textId="3F73FB72" w:rsidR="008D5326" w:rsidRPr="0098331D" w:rsidRDefault="00A10FAC" w:rsidP="00A074BD">
            <w:pPr>
              <w:keepNext/>
              <w:spacing w:before="240"/>
              <w:ind w:left="101"/>
              <w:rPr>
                <w:rFonts w:ascii="Arial Nova" w:hAnsi="Arial Nova" w:cs="Arial"/>
                <w:b/>
                <w:bCs/>
              </w:rPr>
            </w:pPr>
            <w:r w:rsidRPr="00740401">
              <w:rPr>
                <w:rFonts w:ascii="Arial Nova" w:eastAsiaTheme="majorEastAsia" w:hAnsi="Arial Nova" w:cs="Arial"/>
                <w:b/>
                <w:bCs/>
                <w:sz w:val="24"/>
                <w:szCs w:val="24"/>
              </w:rPr>
              <w:t>Purpose</w:t>
            </w:r>
            <w:r w:rsidR="008D5326" w:rsidRPr="0098331D">
              <w:rPr>
                <w:rFonts w:ascii="Arial Nova" w:hAnsi="Arial Nova" w:cs="Arial"/>
                <w:b/>
                <w:bCs/>
              </w:rPr>
              <w:t>:</w:t>
            </w:r>
          </w:p>
          <w:p w14:paraId="01EFB482" w14:textId="475E94AE" w:rsidR="008D5326" w:rsidRPr="00FC6151" w:rsidDel="00F87033" w:rsidRDefault="004C5D87" w:rsidP="00A074BD">
            <w:pPr>
              <w:ind w:left="94"/>
              <w:rPr>
                <w:rFonts w:ascii="Arial Nova Light" w:hAnsi="Arial Nova Light" w:cs="Arial"/>
                <w:sz w:val="22"/>
                <w:szCs w:val="22"/>
              </w:rPr>
            </w:pPr>
            <w:r>
              <w:rPr>
                <w:rFonts w:ascii="Arial Nova Light" w:hAnsi="Arial Nova Light" w:cs="Arial"/>
                <w:sz w:val="22"/>
                <w:szCs w:val="22"/>
              </w:rPr>
              <w:t>To</w:t>
            </w:r>
            <w:r w:rsidR="00F87033" w:rsidRPr="00F87033">
              <w:rPr>
                <w:rFonts w:ascii="Arial Nova Light" w:hAnsi="Arial Nova Light" w:cs="Arial"/>
                <w:sz w:val="22"/>
                <w:szCs w:val="22"/>
              </w:rPr>
              <w:t xml:space="preserve"> work together with a shared dedication to enhancing the security posture of Washington state</w:t>
            </w:r>
            <w:r w:rsidR="00EE0099">
              <w:rPr>
                <w:rFonts w:ascii="Arial Nova Light" w:hAnsi="Arial Nova Light" w:cs="Arial"/>
                <w:sz w:val="22"/>
                <w:szCs w:val="22"/>
              </w:rPr>
              <w:t xml:space="preserve"> as outlined in </w:t>
            </w:r>
            <w:hyperlink r:id="rId12" w:history="1">
              <w:r w:rsidR="00EE0099" w:rsidRPr="00EE5D55">
                <w:rPr>
                  <w:rStyle w:val="Hyperlink"/>
                  <w:rFonts w:ascii="Arial Nova Light" w:hAnsi="Arial Nova Light" w:cs="Arial"/>
                  <w:sz w:val="22"/>
                  <w:szCs w:val="22"/>
                </w:rPr>
                <w:t xml:space="preserve">RCW </w:t>
              </w:r>
              <w:r w:rsidR="006B1E11" w:rsidRPr="00EE5D55">
                <w:rPr>
                  <w:rStyle w:val="Hyperlink"/>
                  <w:rFonts w:ascii="Arial Nova Light" w:hAnsi="Arial Nova Light" w:cs="Arial"/>
                  <w:sz w:val="22"/>
                  <w:szCs w:val="22"/>
                </w:rPr>
                <w:t>43.105.291</w:t>
              </w:r>
            </w:hyperlink>
            <w:r w:rsidR="00F87033" w:rsidRPr="00F87033">
              <w:rPr>
                <w:rFonts w:ascii="Arial Nova Light" w:hAnsi="Arial Nova Light" w:cs="Arial"/>
                <w:sz w:val="22"/>
                <w:szCs w:val="22"/>
              </w:rPr>
              <w:t xml:space="preserve">. </w:t>
            </w:r>
            <w:r w:rsidR="003F35FB">
              <w:rPr>
                <w:rFonts w:ascii="Arial Nova Light" w:hAnsi="Arial Nova Light" w:cs="Arial"/>
                <w:sz w:val="22"/>
                <w:szCs w:val="22"/>
              </w:rPr>
              <w:t>A</w:t>
            </w:r>
            <w:r w:rsidR="00F87033" w:rsidRPr="00F87033">
              <w:rPr>
                <w:rFonts w:ascii="Arial Nova Light" w:hAnsi="Arial Nova Light" w:cs="Arial"/>
                <w:sz w:val="22"/>
                <w:szCs w:val="22"/>
              </w:rPr>
              <w:t xml:space="preserve">ddress information security risks with urgency and regularly assess tools and services </w:t>
            </w:r>
            <w:r w:rsidR="002D767A">
              <w:rPr>
                <w:rFonts w:ascii="Arial Nova Light" w:hAnsi="Arial Nova Light" w:cs="Arial"/>
                <w:sz w:val="22"/>
                <w:szCs w:val="22"/>
              </w:rPr>
              <w:t>in the State of Washington ecosystem</w:t>
            </w:r>
            <w:r w:rsidR="00F87033" w:rsidRPr="00F87033">
              <w:rPr>
                <w:rFonts w:ascii="Arial Nova Light" w:hAnsi="Arial Nova Light" w:cs="Arial"/>
                <w:sz w:val="22"/>
                <w:szCs w:val="22"/>
              </w:rPr>
              <w:t xml:space="preserve"> to achieve </w:t>
            </w:r>
            <w:r w:rsidR="002D767A">
              <w:rPr>
                <w:rFonts w:ascii="Arial Nova Light" w:hAnsi="Arial Nova Light" w:cs="Arial"/>
                <w:sz w:val="22"/>
                <w:szCs w:val="22"/>
              </w:rPr>
              <w:t>the</w:t>
            </w:r>
            <w:r w:rsidR="00F87033" w:rsidRPr="00F87033">
              <w:rPr>
                <w:rFonts w:ascii="Arial Nova Light" w:hAnsi="Arial Nova Light" w:cs="Arial"/>
                <w:sz w:val="22"/>
                <w:szCs w:val="22"/>
              </w:rPr>
              <w:t xml:space="preserve"> objectives and safeguard the data</w:t>
            </w:r>
            <w:r w:rsidR="002D767A">
              <w:rPr>
                <w:rFonts w:ascii="Arial Nova Light" w:hAnsi="Arial Nova Light" w:cs="Arial"/>
                <w:sz w:val="22"/>
                <w:szCs w:val="22"/>
              </w:rPr>
              <w:t xml:space="preserve"> and infrastructure</w:t>
            </w:r>
            <w:r w:rsidR="00F87033" w:rsidRPr="00F87033">
              <w:rPr>
                <w:rFonts w:ascii="Arial Nova Light" w:hAnsi="Arial Nova Light" w:cs="Arial"/>
                <w:sz w:val="22"/>
                <w:szCs w:val="22"/>
              </w:rPr>
              <w:t xml:space="preserve"> of Washington state.</w:t>
            </w:r>
          </w:p>
          <w:p w14:paraId="4382473A" w14:textId="5048CCA4" w:rsidR="008D5326" w:rsidRDefault="008D5326" w:rsidP="00A074BD">
            <w:pPr>
              <w:keepNext/>
              <w:spacing w:before="240"/>
              <w:ind w:left="101"/>
              <w:rPr>
                <w:rFonts w:ascii="Arial Nova" w:hAnsi="Arial Nova" w:cs="Arial"/>
                <w:sz w:val="24"/>
                <w:szCs w:val="24"/>
              </w:rPr>
            </w:pPr>
            <w:r w:rsidRPr="00740401">
              <w:rPr>
                <w:rFonts w:ascii="Arial Nova" w:eastAsiaTheme="majorEastAsia" w:hAnsi="Arial Nova" w:cs="Arial"/>
                <w:b/>
                <w:bCs/>
                <w:sz w:val="24"/>
                <w:szCs w:val="24"/>
              </w:rPr>
              <w:t>Objectives</w:t>
            </w:r>
            <w:r w:rsidRPr="002C7190">
              <w:rPr>
                <w:rFonts w:ascii="Arial Nova" w:hAnsi="Arial Nova" w:cs="Arial"/>
                <w:sz w:val="24"/>
                <w:szCs w:val="24"/>
              </w:rPr>
              <w:t>:</w:t>
            </w:r>
          </w:p>
          <w:p w14:paraId="3CC616A1" w14:textId="41AC55BE" w:rsidR="002F77DC" w:rsidRPr="002C7190" w:rsidRDefault="002F77DC" w:rsidP="00A074BD">
            <w:pPr>
              <w:keepNext/>
              <w:spacing w:before="240"/>
              <w:ind w:left="101"/>
              <w:rPr>
                <w:rFonts w:ascii="Arial Nova" w:hAnsi="Arial Nova" w:cs="Arial"/>
                <w:sz w:val="24"/>
                <w:szCs w:val="24"/>
              </w:rPr>
            </w:pPr>
            <w:r w:rsidRPr="002C1023">
              <w:rPr>
                <w:rFonts w:ascii="Arial Nova Light" w:hAnsi="Arial Nova Light" w:cs="Arial"/>
                <w:sz w:val="22"/>
                <w:szCs w:val="22"/>
              </w:rPr>
              <w:t>As defined in</w:t>
            </w:r>
            <w:r>
              <w:rPr>
                <w:rFonts w:ascii="Arial Nova" w:hAnsi="Arial Nova" w:cs="Arial"/>
                <w:sz w:val="24"/>
                <w:szCs w:val="24"/>
              </w:rPr>
              <w:t xml:space="preserve"> </w:t>
            </w:r>
            <w:hyperlink r:id="rId13" w:history="1">
              <w:r w:rsidRPr="00EE5D55">
                <w:rPr>
                  <w:rStyle w:val="Hyperlink"/>
                  <w:rFonts w:ascii="Arial Nova Light" w:hAnsi="Arial Nova Light" w:cs="Arial"/>
                  <w:sz w:val="22"/>
                  <w:szCs w:val="22"/>
                </w:rPr>
                <w:t>RCW 43.105.291</w:t>
              </w:r>
            </w:hyperlink>
            <w:r>
              <w:rPr>
                <w:rFonts w:ascii="Arial Nova Light" w:hAnsi="Arial Nova Light" w:cs="Arial"/>
                <w:sz w:val="22"/>
                <w:szCs w:val="22"/>
              </w:rPr>
              <w:t xml:space="preserve"> the</w:t>
            </w:r>
            <w:r w:rsidR="00C205C4">
              <w:rPr>
                <w:rFonts w:ascii="Arial Nova Light" w:hAnsi="Arial Nova Light" w:cs="Arial"/>
                <w:sz w:val="22"/>
                <w:szCs w:val="22"/>
              </w:rPr>
              <w:t xml:space="preserve"> subcommittee </w:t>
            </w:r>
            <w:r w:rsidR="002C1023">
              <w:rPr>
                <w:rFonts w:ascii="Arial Nova Light" w:hAnsi="Arial Nova Light" w:cs="Arial"/>
                <w:sz w:val="22"/>
                <w:szCs w:val="22"/>
              </w:rPr>
              <w:t>will work to achieve the following objectives.</w:t>
            </w:r>
          </w:p>
          <w:p w14:paraId="77140BB3" w14:textId="2E095FD6" w:rsidR="008D5326" w:rsidRPr="002C7190" w:rsidRDefault="008D5326" w:rsidP="00A074BD">
            <w:pPr>
              <w:pStyle w:val="ListParagraph"/>
              <w:numPr>
                <w:ilvl w:val="0"/>
                <w:numId w:val="8"/>
              </w:numPr>
              <w:spacing w:line="240" w:lineRule="auto"/>
              <w:ind w:left="544"/>
              <w:rPr>
                <w:rFonts w:ascii="Arial Nova Light" w:hAnsi="Arial Nova Light"/>
              </w:rPr>
            </w:pPr>
            <w:r w:rsidRPr="002C7190">
              <w:rPr>
                <w:rFonts w:ascii="Arial Nova Light" w:hAnsi="Arial Nova Light" w:cs="Arial"/>
              </w:rPr>
              <w:t>Advise the</w:t>
            </w:r>
            <w:r w:rsidR="00236751" w:rsidRPr="002C7190">
              <w:rPr>
                <w:rFonts w:ascii="Arial Nova Light" w:hAnsi="Arial Nova Light" w:cs="Arial"/>
              </w:rPr>
              <w:t xml:space="preserve"> </w:t>
            </w:r>
            <w:r w:rsidR="00ED758F">
              <w:rPr>
                <w:rFonts w:ascii="Arial Nova Light" w:hAnsi="Arial Nova Light" w:cs="Arial"/>
              </w:rPr>
              <w:t>Technology Services Board (TSB)</w:t>
            </w:r>
            <w:r w:rsidR="00FE2E82" w:rsidRPr="002C7190">
              <w:rPr>
                <w:rFonts w:ascii="Arial Nova Light" w:hAnsi="Arial Nova Light" w:cs="Arial"/>
              </w:rPr>
              <w:t xml:space="preserve"> </w:t>
            </w:r>
            <w:r w:rsidRPr="002C7190">
              <w:rPr>
                <w:rFonts w:ascii="Arial Nova Light" w:hAnsi="Arial Nova Light" w:cs="Arial"/>
              </w:rPr>
              <w:t xml:space="preserve">on </w:t>
            </w:r>
            <w:r w:rsidR="00787CE8">
              <w:rPr>
                <w:rFonts w:ascii="Arial Nova Light" w:hAnsi="Arial Nova Light" w:cs="Arial"/>
              </w:rPr>
              <w:t>concerns related to information security within the State of Washington</w:t>
            </w:r>
            <w:r w:rsidR="00104335" w:rsidRPr="002C7190">
              <w:rPr>
                <w:rFonts w:ascii="Arial Nova Light" w:hAnsi="Arial Nova Light" w:cs="Arial"/>
              </w:rPr>
              <w:t>.</w:t>
            </w:r>
          </w:p>
          <w:p w14:paraId="3451DFF0" w14:textId="77777777" w:rsidR="005F79B0" w:rsidRDefault="00157D9A" w:rsidP="00A074BD">
            <w:pPr>
              <w:pStyle w:val="ListParagraph"/>
              <w:numPr>
                <w:ilvl w:val="0"/>
                <w:numId w:val="8"/>
              </w:numPr>
              <w:spacing w:line="240" w:lineRule="auto"/>
              <w:ind w:left="544"/>
              <w:rPr>
                <w:rFonts w:ascii="Arial Nova Light" w:hAnsi="Arial Nova Light" w:cs="Arial"/>
              </w:rPr>
            </w:pPr>
            <w:r w:rsidRPr="005F79B0">
              <w:rPr>
                <w:rFonts w:ascii="Arial Nova Light" w:hAnsi="Arial Nova Light" w:cs="Arial"/>
              </w:rPr>
              <w:t xml:space="preserve">Collaborate on </w:t>
            </w:r>
            <w:r w:rsidR="009521FC" w:rsidRPr="005F79B0">
              <w:rPr>
                <w:rFonts w:ascii="Arial Nova Light" w:hAnsi="Arial Nova Light" w:cs="Arial"/>
              </w:rPr>
              <w:t>mitigating</w:t>
            </w:r>
            <w:r w:rsidRPr="005F79B0">
              <w:rPr>
                <w:rFonts w:ascii="Arial Nova Light" w:hAnsi="Arial Nova Light" w:cs="Arial"/>
              </w:rPr>
              <w:t xml:space="preserve"> current and future security risks</w:t>
            </w:r>
            <w:r w:rsidR="00E94CC1" w:rsidRPr="005F79B0">
              <w:rPr>
                <w:rFonts w:ascii="Arial Nova Light" w:hAnsi="Arial Nova Light" w:cs="Arial"/>
              </w:rPr>
              <w:t xml:space="preserve"> </w:t>
            </w:r>
            <w:r w:rsidR="005C4967" w:rsidRPr="005F79B0">
              <w:rPr>
                <w:rFonts w:ascii="Arial Nova Light" w:hAnsi="Arial Nova Light" w:cs="Arial"/>
              </w:rPr>
              <w:t xml:space="preserve">based on external and internal </w:t>
            </w:r>
            <w:r w:rsidR="00062863" w:rsidRPr="005F79B0">
              <w:rPr>
                <w:rFonts w:ascii="Arial Nova Light" w:hAnsi="Arial Nova Light" w:cs="Arial"/>
              </w:rPr>
              <w:t xml:space="preserve">security sources and </w:t>
            </w:r>
            <w:r w:rsidR="00FA43BA" w:rsidRPr="005F79B0">
              <w:rPr>
                <w:rFonts w:ascii="Arial Nova Light" w:hAnsi="Arial Nova Light" w:cs="Arial"/>
              </w:rPr>
              <w:t>alerts</w:t>
            </w:r>
            <w:r w:rsidR="00062863" w:rsidRPr="005F79B0">
              <w:rPr>
                <w:rFonts w:ascii="Arial Nova Light" w:hAnsi="Arial Nova Light" w:cs="Arial"/>
              </w:rPr>
              <w:t>.</w:t>
            </w:r>
          </w:p>
          <w:p w14:paraId="53D7F7D2" w14:textId="1AAE6D73" w:rsidR="00D62316" w:rsidRPr="005F79B0" w:rsidRDefault="00D62316" w:rsidP="00A074BD">
            <w:pPr>
              <w:pStyle w:val="ListParagraph"/>
              <w:numPr>
                <w:ilvl w:val="0"/>
                <w:numId w:val="8"/>
              </w:numPr>
              <w:spacing w:line="240" w:lineRule="auto"/>
              <w:ind w:left="544"/>
              <w:rPr>
                <w:rFonts w:ascii="Arial Nova Light" w:hAnsi="Arial Nova Light" w:cs="Arial"/>
              </w:rPr>
            </w:pPr>
            <w:r w:rsidRPr="005F79B0">
              <w:rPr>
                <w:rFonts w:ascii="Arial Nova Light" w:hAnsi="Arial Nova Light" w:cs="Arial"/>
              </w:rPr>
              <w:t xml:space="preserve">Review emergent cyberattacks and threats to critical infrastructure sectors </w:t>
            </w:r>
            <w:r w:rsidR="005F79B0">
              <w:rPr>
                <w:rFonts w:ascii="Arial Nova Light" w:hAnsi="Arial Nova Light" w:cs="Arial"/>
              </w:rPr>
              <w:t>to</w:t>
            </w:r>
            <w:r w:rsidRPr="005F79B0">
              <w:rPr>
                <w:rFonts w:ascii="Arial Nova Light" w:hAnsi="Arial Nova Light" w:cs="Arial"/>
              </w:rPr>
              <w:t xml:space="preserve"> identify gaps in state agency cybersecurity policies.</w:t>
            </w:r>
          </w:p>
          <w:p w14:paraId="0FD287BF" w14:textId="77777777" w:rsidR="00B133B7" w:rsidRDefault="00D62316" w:rsidP="00A074BD">
            <w:pPr>
              <w:pStyle w:val="ListParagraph"/>
              <w:numPr>
                <w:ilvl w:val="0"/>
                <w:numId w:val="8"/>
              </w:numPr>
              <w:spacing w:line="240" w:lineRule="auto"/>
              <w:ind w:left="544"/>
              <w:rPr>
                <w:rFonts w:ascii="Arial Nova Light" w:hAnsi="Arial Nova Light" w:cs="Arial"/>
              </w:rPr>
            </w:pPr>
            <w:r w:rsidRPr="00B133B7">
              <w:rPr>
                <w:rFonts w:ascii="Arial Nova Light" w:hAnsi="Arial Nova Light" w:cs="Arial"/>
              </w:rPr>
              <w:t>Assess emerging risks to state agency information technology.</w:t>
            </w:r>
          </w:p>
          <w:p w14:paraId="3DA65CA7" w14:textId="30463100" w:rsidR="00A85183" w:rsidRPr="00B133B7" w:rsidRDefault="00FE2E82" w:rsidP="00A074BD">
            <w:pPr>
              <w:pStyle w:val="ListParagraph"/>
              <w:numPr>
                <w:ilvl w:val="0"/>
                <w:numId w:val="8"/>
              </w:numPr>
              <w:spacing w:line="240" w:lineRule="auto"/>
              <w:ind w:left="544"/>
              <w:rPr>
                <w:rFonts w:ascii="Arial Nova Light" w:hAnsi="Arial Nova Light" w:cs="Arial"/>
              </w:rPr>
            </w:pPr>
            <w:r w:rsidRPr="00B133B7">
              <w:rPr>
                <w:rFonts w:ascii="Arial Nova Light" w:hAnsi="Arial Nova Light" w:cs="Arial"/>
              </w:rPr>
              <w:t xml:space="preserve">Recommend activities and solutions to </w:t>
            </w:r>
            <w:r w:rsidR="002F74B6" w:rsidRPr="00B133B7">
              <w:rPr>
                <w:rFonts w:ascii="Arial Nova Light" w:hAnsi="Arial Nova Light" w:cs="Arial"/>
              </w:rPr>
              <w:t>minimize the state’s threat landscape and attack surface.</w:t>
            </w:r>
          </w:p>
          <w:p w14:paraId="6C0C2181" w14:textId="7459F149" w:rsidR="00474B2F" w:rsidRPr="005F79B0" w:rsidRDefault="00474B2F" w:rsidP="00A074BD">
            <w:pPr>
              <w:pStyle w:val="ListParagraph"/>
              <w:numPr>
                <w:ilvl w:val="0"/>
                <w:numId w:val="8"/>
              </w:numPr>
              <w:spacing w:line="240" w:lineRule="auto"/>
              <w:ind w:left="544"/>
              <w:rPr>
                <w:rFonts w:ascii="Arial Nova Light" w:hAnsi="Arial Nova Light" w:cs="Arial"/>
              </w:rPr>
            </w:pPr>
            <w:r w:rsidRPr="005F79B0">
              <w:rPr>
                <w:rFonts w:ascii="Arial Nova Light" w:hAnsi="Arial Nova Light" w:cs="Arial"/>
              </w:rPr>
              <w:t xml:space="preserve">Recommend a reporting and </w:t>
            </w:r>
            <w:r w:rsidR="00B133B7">
              <w:rPr>
                <w:rFonts w:ascii="Arial Nova Light" w:hAnsi="Arial Nova Light" w:cs="Arial"/>
              </w:rPr>
              <w:t>information-sharing</w:t>
            </w:r>
            <w:r w:rsidRPr="005F79B0">
              <w:rPr>
                <w:rFonts w:ascii="Arial Nova Light" w:hAnsi="Arial Nova Light" w:cs="Arial"/>
              </w:rPr>
              <w:t xml:space="preserve"> system to notify state agencies of new risks, risk treatment opportunities, and projected shortfalls in response and recovery.</w:t>
            </w:r>
          </w:p>
          <w:p w14:paraId="071BAD1B" w14:textId="77777777" w:rsidR="00B133B7" w:rsidRDefault="00474B2F" w:rsidP="00A074BD">
            <w:pPr>
              <w:pStyle w:val="ListParagraph"/>
              <w:numPr>
                <w:ilvl w:val="0"/>
                <w:numId w:val="8"/>
              </w:numPr>
              <w:spacing w:line="240" w:lineRule="auto"/>
              <w:ind w:left="544"/>
              <w:rPr>
                <w:rFonts w:ascii="Arial Nova Light" w:hAnsi="Arial Nova Light" w:cs="Arial"/>
              </w:rPr>
            </w:pPr>
            <w:r w:rsidRPr="00B133B7">
              <w:rPr>
                <w:rFonts w:ascii="Arial Nova Light" w:hAnsi="Arial Nova Light" w:cs="Arial"/>
              </w:rPr>
              <w:t>Recommend tabletop cybersecurity exercises, including data breach simulation exercises.</w:t>
            </w:r>
          </w:p>
          <w:p w14:paraId="36B4A960" w14:textId="02B223FF" w:rsidR="007155F6" w:rsidRPr="00B133B7" w:rsidRDefault="007155F6" w:rsidP="00A074BD">
            <w:pPr>
              <w:pStyle w:val="ListParagraph"/>
              <w:numPr>
                <w:ilvl w:val="0"/>
                <w:numId w:val="8"/>
              </w:numPr>
              <w:spacing w:line="240" w:lineRule="auto"/>
              <w:ind w:left="544"/>
              <w:rPr>
                <w:rFonts w:ascii="Arial Nova Light" w:hAnsi="Arial Nova Light" w:cs="Arial"/>
              </w:rPr>
            </w:pPr>
            <w:r w:rsidRPr="00B133B7">
              <w:rPr>
                <w:rFonts w:ascii="Arial Nova Light" w:hAnsi="Arial Nova Light" w:cs="Arial"/>
              </w:rPr>
              <w:t xml:space="preserve">Assist the </w:t>
            </w:r>
            <w:r w:rsidR="00454C28" w:rsidRPr="00B133B7">
              <w:rPr>
                <w:rFonts w:ascii="Arial Nova Light" w:hAnsi="Arial Nova Light" w:cs="Arial"/>
              </w:rPr>
              <w:t>O</w:t>
            </w:r>
            <w:r w:rsidRPr="00B133B7">
              <w:rPr>
                <w:rFonts w:ascii="Arial Nova Light" w:hAnsi="Arial Nova Light" w:cs="Arial"/>
              </w:rPr>
              <w:t xml:space="preserve">ffice of </w:t>
            </w:r>
            <w:r w:rsidR="00454C28" w:rsidRPr="00B133B7">
              <w:rPr>
                <w:rFonts w:ascii="Arial Nova Light" w:hAnsi="Arial Nova Light" w:cs="Arial"/>
              </w:rPr>
              <w:t>C</w:t>
            </w:r>
            <w:r w:rsidRPr="00B133B7">
              <w:rPr>
                <w:rFonts w:ascii="Arial Nova Light" w:hAnsi="Arial Nova Light" w:cs="Arial"/>
              </w:rPr>
              <w:t xml:space="preserve">ybersecurity </w:t>
            </w:r>
            <w:r w:rsidR="00454C28" w:rsidRPr="00B133B7">
              <w:rPr>
                <w:rFonts w:ascii="Arial Nova Light" w:hAnsi="Arial Nova Light" w:cs="Arial"/>
              </w:rPr>
              <w:t xml:space="preserve">(OCS) </w:t>
            </w:r>
            <w:r w:rsidRPr="00B133B7">
              <w:rPr>
                <w:rFonts w:ascii="Arial Nova Light" w:hAnsi="Arial Nova Light" w:cs="Arial"/>
              </w:rPr>
              <w:t xml:space="preserve">created in RCW </w:t>
            </w:r>
            <w:hyperlink r:id="rId14" w:history="1">
              <w:r w:rsidRPr="00B133B7">
                <w:rPr>
                  <w:rFonts w:ascii="Arial Nova Light" w:hAnsi="Arial Nova Light" w:cs="Arial"/>
                </w:rPr>
                <w:t>43.105.450</w:t>
              </w:r>
            </w:hyperlink>
            <w:r w:rsidRPr="00B133B7">
              <w:rPr>
                <w:rFonts w:ascii="Arial Nova Light" w:hAnsi="Arial Nova Light" w:cs="Arial"/>
              </w:rPr>
              <w:t xml:space="preserve"> in developing cybersecurity best practice recommendations for state agencies.</w:t>
            </w:r>
          </w:p>
          <w:p w14:paraId="1F028C45" w14:textId="30E28C23" w:rsidR="00454C28" w:rsidRPr="005F79B0" w:rsidRDefault="00454C28" w:rsidP="00A074BD">
            <w:pPr>
              <w:pStyle w:val="ListParagraph"/>
              <w:numPr>
                <w:ilvl w:val="0"/>
                <w:numId w:val="8"/>
              </w:numPr>
              <w:spacing w:line="240" w:lineRule="auto"/>
              <w:ind w:left="544"/>
              <w:rPr>
                <w:rFonts w:ascii="Arial Nova Light" w:hAnsi="Arial Nova Light" w:cs="Arial"/>
              </w:rPr>
            </w:pPr>
            <w:r w:rsidRPr="005F79B0">
              <w:rPr>
                <w:rFonts w:ascii="Arial Nova Light" w:hAnsi="Arial Nova Light" w:cs="Arial"/>
              </w:rPr>
              <w:t xml:space="preserve">Review the proposed policies and standards developed by the </w:t>
            </w:r>
            <w:del w:id="0" w:author="Knight, Angela (WaTech)" w:date="2024-02-02T14:48:00Z">
              <w:r w:rsidRPr="005F79B0" w:rsidDel="00EB4964">
                <w:rPr>
                  <w:rFonts w:ascii="Arial Nova Light" w:hAnsi="Arial Nova Light" w:cs="Arial"/>
                </w:rPr>
                <w:delText>O</w:delText>
              </w:r>
            </w:del>
            <w:r w:rsidR="00CD616F" w:rsidRPr="005F79B0">
              <w:rPr>
                <w:rFonts w:ascii="Arial Nova Light" w:hAnsi="Arial Nova Light" w:cs="Arial"/>
              </w:rPr>
              <w:t>OCS</w:t>
            </w:r>
            <w:r w:rsidRPr="005F79B0">
              <w:rPr>
                <w:rFonts w:ascii="Arial Nova Light" w:hAnsi="Arial Nova Light" w:cs="Arial"/>
              </w:rPr>
              <w:t xml:space="preserve"> and recommend their approval to the full board.</w:t>
            </w:r>
          </w:p>
          <w:p w14:paraId="6B04D937" w14:textId="3C279B52" w:rsidR="00512A15" w:rsidRPr="005F79B0" w:rsidRDefault="00512A15" w:rsidP="00A074BD">
            <w:pPr>
              <w:pStyle w:val="ListParagraph"/>
              <w:numPr>
                <w:ilvl w:val="0"/>
                <w:numId w:val="8"/>
              </w:numPr>
              <w:spacing w:line="240" w:lineRule="auto"/>
              <w:ind w:left="544"/>
              <w:rPr>
                <w:rFonts w:ascii="Arial Nova Light" w:hAnsi="Arial Nova Light" w:cs="Arial"/>
              </w:rPr>
            </w:pPr>
            <w:r w:rsidRPr="005F79B0">
              <w:rPr>
                <w:rFonts w:ascii="Arial Nova Light" w:hAnsi="Arial Nova Light" w:cs="Arial"/>
              </w:rPr>
              <w:t>Review information relating to cybersecurity incidents to determine commonalities and develop best practice recommendations for public agencies</w:t>
            </w:r>
            <w:r w:rsidR="00F777D4" w:rsidRPr="005F79B0">
              <w:rPr>
                <w:rFonts w:ascii="Arial Nova Light" w:hAnsi="Arial Nova Light" w:cs="Arial"/>
              </w:rPr>
              <w:t>.</w:t>
            </w:r>
          </w:p>
          <w:p w14:paraId="020F9E34" w14:textId="7546C510" w:rsidR="00512A15" w:rsidRPr="00512A15" w:rsidRDefault="00512A15" w:rsidP="00A074BD">
            <w:pPr>
              <w:pStyle w:val="ListParagraph"/>
              <w:numPr>
                <w:ilvl w:val="0"/>
                <w:numId w:val="8"/>
              </w:numPr>
              <w:spacing w:line="240" w:lineRule="auto"/>
              <w:ind w:left="544"/>
              <w:rPr>
                <w:rFonts w:ascii="Arial Nova" w:hAnsi="Arial Nova" w:cs="Arial"/>
              </w:rPr>
            </w:pPr>
            <w:r w:rsidRPr="005F79B0">
              <w:rPr>
                <w:rFonts w:ascii="Arial Nova Light" w:hAnsi="Arial Nova Light" w:cs="Arial"/>
              </w:rPr>
              <w:t xml:space="preserve">Assist the </w:t>
            </w:r>
            <w:r w:rsidR="007D4B59" w:rsidRPr="005F79B0">
              <w:rPr>
                <w:rFonts w:ascii="Arial Nova Light" w:hAnsi="Arial Nova Light" w:cs="Arial"/>
              </w:rPr>
              <w:t>OCS</w:t>
            </w:r>
            <w:r w:rsidRPr="005F79B0">
              <w:rPr>
                <w:rFonts w:ascii="Arial Nova Light" w:hAnsi="Arial Nova Light" w:cs="Arial"/>
              </w:rPr>
              <w:t xml:space="preserve"> and the </w:t>
            </w:r>
            <w:r w:rsidR="0046155C" w:rsidRPr="005F79B0">
              <w:rPr>
                <w:rFonts w:ascii="Arial Nova Light" w:hAnsi="Arial Nova Light" w:cs="Arial"/>
              </w:rPr>
              <w:t>M</w:t>
            </w:r>
            <w:r w:rsidRPr="005F79B0">
              <w:rPr>
                <w:rFonts w:ascii="Arial Nova Light" w:hAnsi="Arial Nova Light" w:cs="Arial"/>
              </w:rPr>
              <w:t xml:space="preserve">ilitary </w:t>
            </w:r>
            <w:r w:rsidR="0046155C" w:rsidRPr="005F79B0">
              <w:rPr>
                <w:rFonts w:ascii="Arial Nova Light" w:hAnsi="Arial Nova Light" w:cs="Arial"/>
              </w:rPr>
              <w:t>D</w:t>
            </w:r>
            <w:r w:rsidRPr="005F79B0">
              <w:rPr>
                <w:rFonts w:ascii="Arial Nova Light" w:hAnsi="Arial Nova Light" w:cs="Arial"/>
              </w:rPr>
              <w:t>epartment</w:t>
            </w:r>
            <w:r w:rsidR="005F79B0" w:rsidRPr="005F79B0">
              <w:rPr>
                <w:rFonts w:ascii="Arial Nova Light" w:hAnsi="Arial Nova Light" w:cs="Arial"/>
              </w:rPr>
              <w:t>’s Cybersecurity Advisory Committee</w:t>
            </w:r>
            <w:r w:rsidRPr="005F79B0">
              <w:rPr>
                <w:rFonts w:ascii="Arial Nova Light" w:hAnsi="Arial Nova Light" w:cs="Arial"/>
              </w:rPr>
              <w:t xml:space="preserve"> in creating the </w:t>
            </w:r>
            <w:r w:rsidR="007D4B59" w:rsidRPr="005F79B0">
              <w:rPr>
                <w:rFonts w:ascii="Arial Nova Light" w:hAnsi="Arial Nova Light" w:cs="Arial"/>
              </w:rPr>
              <w:t>annual S</w:t>
            </w:r>
            <w:r w:rsidRPr="005F79B0">
              <w:rPr>
                <w:rFonts w:ascii="Arial Nova Light" w:hAnsi="Arial Nova Light" w:cs="Arial"/>
              </w:rPr>
              <w:t xml:space="preserve">tate of </w:t>
            </w:r>
            <w:r w:rsidR="007D4B59" w:rsidRPr="005F79B0">
              <w:rPr>
                <w:rFonts w:ascii="Arial Nova Light" w:hAnsi="Arial Nova Light" w:cs="Arial"/>
              </w:rPr>
              <w:t>C</w:t>
            </w:r>
            <w:r w:rsidRPr="005F79B0">
              <w:rPr>
                <w:rFonts w:ascii="Arial Nova Light" w:hAnsi="Arial Nova Light" w:cs="Arial"/>
              </w:rPr>
              <w:t>ybersecurity report required in subsection (6) of this section.</w:t>
            </w:r>
          </w:p>
        </w:tc>
      </w:tr>
      <w:tr w:rsidR="00CE5A26" w:rsidRPr="00E07C14" w14:paraId="7796863D" w14:textId="77777777" w:rsidTr="74FCDFF7">
        <w:trPr>
          <w:trHeight w:val="278"/>
        </w:trPr>
        <w:tc>
          <w:tcPr>
            <w:tcW w:w="10165" w:type="dxa"/>
            <w:gridSpan w:val="4"/>
            <w:tcBorders>
              <w:left w:val="nil"/>
              <w:right w:val="nil"/>
            </w:tcBorders>
            <w:shd w:val="clear" w:color="auto" w:fill="FFFFFF" w:themeFill="background1"/>
          </w:tcPr>
          <w:p w14:paraId="037D4396" w14:textId="77777777" w:rsidR="00CE5A26" w:rsidRPr="0098331D" w:rsidRDefault="00CE5A26" w:rsidP="00A074BD">
            <w:pPr>
              <w:rPr>
                <w:rFonts w:ascii="Arial Nova" w:hAnsi="Arial Nova" w:cs="Arial"/>
              </w:rPr>
            </w:pPr>
          </w:p>
        </w:tc>
      </w:tr>
      <w:tr w:rsidR="00CE5A26" w:rsidRPr="009F52F0" w14:paraId="7F5DA71B" w14:textId="77777777" w:rsidTr="74FCDFF7">
        <w:tc>
          <w:tcPr>
            <w:tcW w:w="2245" w:type="dxa"/>
            <w:tcBorders>
              <w:bottom w:val="single" w:sz="4" w:space="0" w:color="auto"/>
            </w:tcBorders>
            <w:shd w:val="clear" w:color="auto" w:fill="2E74B5" w:themeFill="accent5" w:themeFillShade="BF"/>
          </w:tcPr>
          <w:p w14:paraId="64A8CD91" w14:textId="77777777" w:rsidR="00CE5A26" w:rsidRPr="0098331D" w:rsidRDefault="00B76B7C" w:rsidP="00A074BD">
            <w:pPr>
              <w:pStyle w:val="Heading1"/>
              <w:rPr>
                <w:rFonts w:ascii="Arial Nova" w:hAnsi="Arial Nova" w:cs="Arial"/>
                <w:sz w:val="28"/>
                <w:szCs w:val="28"/>
              </w:rPr>
            </w:pPr>
            <w:r w:rsidRPr="0098331D">
              <w:rPr>
                <w:rFonts w:ascii="Arial Nova" w:hAnsi="Arial Nova" w:cs="Arial"/>
                <w:sz w:val="28"/>
                <w:szCs w:val="28"/>
              </w:rPr>
              <w:t>Roles and Responsibilities</w:t>
            </w:r>
          </w:p>
        </w:tc>
        <w:tc>
          <w:tcPr>
            <w:tcW w:w="7920" w:type="dxa"/>
            <w:gridSpan w:val="3"/>
            <w:tcBorders>
              <w:bottom w:val="single" w:sz="4" w:space="0" w:color="auto"/>
            </w:tcBorders>
            <w:shd w:val="clear" w:color="auto" w:fill="auto"/>
          </w:tcPr>
          <w:p w14:paraId="1CE364FB" w14:textId="5321B24F" w:rsidR="007C1F3B" w:rsidRPr="00FC6151" w:rsidRDefault="00C449A8" w:rsidP="00A074BD">
            <w:pPr>
              <w:keepNext/>
              <w:spacing w:before="240"/>
              <w:ind w:left="101"/>
              <w:rPr>
                <w:rFonts w:ascii="Arial Nova" w:hAnsi="Arial Nova" w:cs="Arial"/>
                <w:b/>
                <w:bCs/>
                <w:sz w:val="24"/>
                <w:szCs w:val="24"/>
              </w:rPr>
            </w:pPr>
            <w:r w:rsidRPr="00FC6151">
              <w:rPr>
                <w:rFonts w:ascii="Arial Nova" w:hAnsi="Arial Nova" w:cs="Arial"/>
                <w:b/>
                <w:bCs/>
                <w:sz w:val="24"/>
                <w:szCs w:val="24"/>
              </w:rPr>
              <w:t>Membership</w:t>
            </w:r>
            <w:r w:rsidR="007C1F3B" w:rsidRPr="00FC6151">
              <w:rPr>
                <w:rFonts w:ascii="Arial Nova" w:hAnsi="Arial Nova" w:cs="Arial"/>
                <w:b/>
                <w:bCs/>
                <w:sz w:val="24"/>
                <w:szCs w:val="24"/>
              </w:rPr>
              <w:t>:</w:t>
            </w:r>
          </w:p>
          <w:p w14:paraId="7D9C5CAE" w14:textId="3209DAC3" w:rsidR="00A85183" w:rsidRDefault="00083271" w:rsidP="00A074BD">
            <w:pPr>
              <w:spacing w:after="120"/>
              <w:ind w:left="101"/>
              <w:rPr>
                <w:rFonts w:ascii="Arial Nova Light" w:hAnsi="Arial Nova Light" w:cs="Arial"/>
                <w:sz w:val="22"/>
                <w:szCs w:val="22"/>
              </w:rPr>
            </w:pPr>
            <w:ins w:id="1" w:author="Johnson, Ralph (WaTech)" w:date="2023-10-23T06:41:00Z">
              <w:r>
                <w:rPr>
                  <w:rFonts w:ascii="Arial Nova Light" w:hAnsi="Arial Nova Light" w:cs="Arial"/>
                  <w:sz w:val="22"/>
                  <w:szCs w:val="22"/>
                </w:rPr>
                <w:t xml:space="preserve">The Membership will </w:t>
              </w:r>
            </w:ins>
            <w:ins w:id="2" w:author="Johnson, Ralph (WaTech)" w:date="2024-01-30T20:02:00Z">
              <w:r w:rsidR="00785DF8">
                <w:rPr>
                  <w:rFonts w:ascii="Arial Nova Light" w:hAnsi="Arial Nova Light" w:cs="Arial"/>
                  <w:sz w:val="22"/>
                  <w:szCs w:val="22"/>
                </w:rPr>
                <w:t>consist</w:t>
              </w:r>
            </w:ins>
            <w:ins w:id="3" w:author="Johnson, Ralph (WaTech)" w:date="2023-10-23T06:41:00Z">
              <w:r>
                <w:rPr>
                  <w:rFonts w:ascii="Arial Nova Light" w:hAnsi="Arial Nova Light" w:cs="Arial"/>
                  <w:sz w:val="22"/>
                  <w:szCs w:val="22"/>
                </w:rPr>
                <w:t xml:space="preserve"> of </w:t>
              </w:r>
            </w:ins>
            <w:ins w:id="4" w:author="Johnson, Ralph (WaTech)" w:date="2024-01-30T20:02:00Z">
              <w:r w:rsidR="0081658A">
                <w:rPr>
                  <w:rFonts w:ascii="Arial Nova Light" w:hAnsi="Arial Nova Light" w:cs="Arial"/>
                  <w:sz w:val="22"/>
                  <w:szCs w:val="22"/>
                </w:rPr>
                <w:t>nineteen</w:t>
              </w:r>
            </w:ins>
            <w:ins w:id="5" w:author="Johnson, Ralph (WaTech)" w:date="2023-10-23T06:42:00Z">
              <w:r>
                <w:rPr>
                  <w:rFonts w:ascii="Arial Nova Light" w:hAnsi="Arial Nova Light" w:cs="Arial"/>
                  <w:sz w:val="22"/>
                  <w:szCs w:val="22"/>
                </w:rPr>
                <w:t xml:space="preserve"> (1</w:t>
              </w:r>
            </w:ins>
            <w:ins w:id="6" w:author="Johnson, Ralph (WaTech)" w:date="2024-01-30T20:02:00Z">
              <w:r w:rsidR="0081658A">
                <w:rPr>
                  <w:rFonts w:ascii="Arial Nova Light" w:hAnsi="Arial Nova Light" w:cs="Arial"/>
                  <w:sz w:val="22"/>
                  <w:szCs w:val="22"/>
                </w:rPr>
                <w:t>9</w:t>
              </w:r>
            </w:ins>
            <w:ins w:id="7" w:author="Johnson, Ralph (WaTech)" w:date="2023-10-23T06:42:00Z">
              <w:r>
                <w:rPr>
                  <w:rFonts w:ascii="Arial Nova Light" w:hAnsi="Arial Nova Light" w:cs="Arial"/>
                  <w:sz w:val="22"/>
                  <w:szCs w:val="22"/>
                </w:rPr>
                <w:t xml:space="preserve">) members. </w:t>
              </w:r>
            </w:ins>
            <w:r w:rsidR="00C31392">
              <w:rPr>
                <w:rFonts w:ascii="Arial Nova Light" w:hAnsi="Arial Nova Light" w:cs="Arial"/>
                <w:sz w:val="22"/>
                <w:szCs w:val="22"/>
              </w:rPr>
              <w:t xml:space="preserve">The State Chief Information Security Officer (CISO) </w:t>
            </w:r>
            <w:r w:rsidR="00090345">
              <w:rPr>
                <w:rFonts w:ascii="Arial Nova Light" w:hAnsi="Arial Nova Light" w:cs="Arial"/>
                <w:sz w:val="22"/>
                <w:szCs w:val="22"/>
              </w:rPr>
              <w:t>chairs</w:t>
            </w:r>
            <w:r w:rsidR="00C31392">
              <w:rPr>
                <w:rFonts w:ascii="Arial Nova Light" w:hAnsi="Arial Nova Light" w:cs="Arial"/>
                <w:sz w:val="22"/>
                <w:szCs w:val="22"/>
              </w:rPr>
              <w:t xml:space="preserve"> the TSB Security Sub</w:t>
            </w:r>
            <w:r w:rsidR="00B133B7">
              <w:rPr>
                <w:rFonts w:ascii="Arial Nova Light" w:hAnsi="Arial Nova Light" w:cs="Arial"/>
                <w:sz w:val="22"/>
                <w:szCs w:val="22"/>
              </w:rPr>
              <w:t>c</w:t>
            </w:r>
            <w:r w:rsidR="00C31392">
              <w:rPr>
                <w:rFonts w:ascii="Arial Nova Light" w:hAnsi="Arial Nova Light" w:cs="Arial"/>
                <w:sz w:val="22"/>
                <w:szCs w:val="22"/>
              </w:rPr>
              <w:t>ommittee</w:t>
            </w:r>
            <w:r w:rsidR="00A460E9" w:rsidRPr="00FC6151">
              <w:rPr>
                <w:rFonts w:ascii="Arial Nova Light" w:hAnsi="Arial Nova Light" w:cs="Arial"/>
                <w:sz w:val="22"/>
                <w:szCs w:val="22"/>
              </w:rPr>
              <w:t>.</w:t>
            </w:r>
          </w:p>
          <w:p w14:paraId="094789B1" w14:textId="3887463E" w:rsidR="0025452E" w:rsidRDefault="001E079D" w:rsidP="00A074BD">
            <w:pPr>
              <w:ind w:left="101"/>
              <w:rPr>
                <w:rFonts w:ascii="Arial Nova Light" w:hAnsi="Arial Nova Light" w:cs="Arial"/>
                <w:sz w:val="22"/>
                <w:szCs w:val="22"/>
              </w:rPr>
            </w:pPr>
            <w:r>
              <w:rPr>
                <w:rFonts w:ascii="Arial Nova Light" w:hAnsi="Arial Nova Light" w:cs="Arial"/>
                <w:sz w:val="22"/>
                <w:szCs w:val="22"/>
              </w:rPr>
              <w:t>The chair will appoint a co-chair</w:t>
            </w:r>
            <w:r w:rsidR="00563A60">
              <w:rPr>
                <w:rFonts w:ascii="Arial Nova Light" w:hAnsi="Arial Nova Light" w:cs="Arial"/>
                <w:sz w:val="22"/>
                <w:szCs w:val="22"/>
              </w:rPr>
              <w:t xml:space="preserve"> </w:t>
            </w:r>
            <w:r w:rsidR="0025452E">
              <w:rPr>
                <w:rFonts w:ascii="Arial Nova Light" w:hAnsi="Arial Nova Light" w:cs="Arial"/>
                <w:sz w:val="22"/>
                <w:szCs w:val="22"/>
              </w:rPr>
              <w:t xml:space="preserve">on an </w:t>
            </w:r>
            <w:r w:rsidR="00563A60">
              <w:rPr>
                <w:rFonts w:ascii="Arial Nova Light" w:hAnsi="Arial Nova Light" w:cs="Arial"/>
                <w:sz w:val="22"/>
                <w:szCs w:val="22"/>
              </w:rPr>
              <w:t>annual basis</w:t>
            </w:r>
            <w:r w:rsidR="00744AA3">
              <w:rPr>
                <w:rFonts w:ascii="Arial Nova Light" w:hAnsi="Arial Nova Light" w:cs="Arial"/>
                <w:sz w:val="22"/>
                <w:szCs w:val="22"/>
              </w:rPr>
              <w:t xml:space="preserve"> or as needed</w:t>
            </w:r>
            <w:r>
              <w:rPr>
                <w:rFonts w:ascii="Arial Nova Light" w:hAnsi="Arial Nova Light" w:cs="Arial"/>
                <w:sz w:val="22"/>
                <w:szCs w:val="22"/>
              </w:rPr>
              <w:t>.</w:t>
            </w:r>
          </w:p>
          <w:p w14:paraId="51E2EAFE" w14:textId="77777777" w:rsidR="00144FFB" w:rsidRDefault="00FA6D5B" w:rsidP="00A074BD">
            <w:pPr>
              <w:ind w:left="101"/>
              <w:rPr>
                <w:rFonts w:ascii="Arial Nova Light" w:hAnsi="Arial Nova Light" w:cs="Arial"/>
              </w:rPr>
            </w:pPr>
            <w:r>
              <w:rPr>
                <w:rFonts w:ascii="Arial Nova Light" w:hAnsi="Arial Nova Light" w:cs="Arial"/>
                <w:sz w:val="22"/>
                <w:szCs w:val="22"/>
              </w:rPr>
              <w:t xml:space="preserve">Membership shall consist of </w:t>
            </w:r>
            <w:r w:rsidR="00144FFB" w:rsidRPr="005F79B0">
              <w:rPr>
                <w:rFonts w:ascii="Arial Nova Light" w:hAnsi="Arial Nova Light" w:cs="Arial"/>
              </w:rPr>
              <w:t xml:space="preserve">the </w:t>
            </w:r>
            <w:r w:rsidR="00144FFB">
              <w:rPr>
                <w:rFonts w:ascii="Arial Nova Light" w:hAnsi="Arial Nova Light" w:cs="Arial"/>
              </w:rPr>
              <w:t>following:</w:t>
            </w:r>
          </w:p>
          <w:p w14:paraId="24961690" w14:textId="6C05508D" w:rsidR="00144FFB" w:rsidRDefault="00144FFB" w:rsidP="009C39C2">
            <w:pPr>
              <w:pStyle w:val="ListParagraph"/>
              <w:numPr>
                <w:ilvl w:val="0"/>
                <w:numId w:val="8"/>
              </w:numPr>
              <w:spacing w:line="240" w:lineRule="auto"/>
              <w:rPr>
                <w:rFonts w:ascii="Arial Nova Light" w:hAnsi="Arial Nova Light" w:cs="Arial"/>
              </w:rPr>
            </w:pPr>
            <w:r>
              <w:rPr>
                <w:rFonts w:ascii="Arial Nova Light" w:hAnsi="Arial Nova Light" w:cs="Arial"/>
              </w:rPr>
              <w:t>State Chief Information Officer</w:t>
            </w:r>
            <w:ins w:id="8" w:author="Johnson, Ralph (WaTech)" w:date="2024-01-30T19:53:00Z">
              <w:r w:rsidR="00684575">
                <w:rPr>
                  <w:rFonts w:ascii="Arial Nova Light" w:hAnsi="Arial Nova Light" w:cs="Arial"/>
                </w:rPr>
                <w:t xml:space="preserve"> </w:t>
              </w:r>
              <w:del w:id="9" w:author="Knight, Angela (WaTech)" w:date="2024-02-02T14:47:00Z">
                <w:r w:rsidR="00684575" w:rsidDel="00F471CC">
                  <w:rPr>
                    <w:rFonts w:ascii="Arial Nova Light" w:hAnsi="Arial Nova Light" w:cs="Arial"/>
                  </w:rPr>
                  <w:delText>-</w:delText>
                </w:r>
              </w:del>
            </w:ins>
            <w:ins w:id="10" w:author="Knight, Angela (WaTech)" w:date="2024-02-02T14:47:00Z">
              <w:r w:rsidR="00F471CC">
                <w:rPr>
                  <w:rFonts w:ascii="Arial Nova Light" w:hAnsi="Arial Nova Light" w:cs="Arial"/>
                </w:rPr>
                <w:t>–</w:t>
              </w:r>
            </w:ins>
            <w:ins w:id="11" w:author="Johnson, Ralph (WaTech)" w:date="2024-01-30T19:53:00Z">
              <w:r w:rsidR="00684575">
                <w:rPr>
                  <w:rFonts w:ascii="Arial Nova Light" w:hAnsi="Arial Nova Light" w:cs="Arial"/>
                </w:rPr>
                <w:t xml:space="preserve"> Co</w:t>
              </w:r>
            </w:ins>
            <w:ins w:id="12" w:author="Knight, Angela (WaTech)" w:date="2024-02-02T14:47:00Z">
              <w:r w:rsidR="00F471CC">
                <w:rPr>
                  <w:rFonts w:ascii="Arial Nova Light" w:hAnsi="Arial Nova Light" w:cs="Arial"/>
                </w:rPr>
                <w:t>-</w:t>
              </w:r>
            </w:ins>
            <w:ins w:id="13" w:author="Johnson, Ralph (WaTech)" w:date="2024-01-30T19:53:00Z">
              <w:r w:rsidR="00684575">
                <w:rPr>
                  <w:rFonts w:ascii="Arial Nova Light" w:hAnsi="Arial Nova Light" w:cs="Arial"/>
                </w:rPr>
                <w:t>chair</w:t>
              </w:r>
            </w:ins>
            <w:del w:id="14" w:author="Johnson, Ralph (WaTech)" w:date="2024-01-30T19:53:00Z">
              <w:r w:rsidR="00D3256F" w:rsidDel="00684575">
                <w:rPr>
                  <w:rFonts w:ascii="Arial Nova Light" w:hAnsi="Arial Nova Light" w:cs="Arial"/>
                </w:rPr>
                <w:delText>,</w:delText>
              </w:r>
            </w:del>
          </w:p>
          <w:p w14:paraId="34A50A92" w14:textId="273A3893" w:rsidR="00FA6D5B" w:rsidRDefault="00144FFB" w:rsidP="009C39C2">
            <w:pPr>
              <w:pStyle w:val="ListParagraph"/>
              <w:numPr>
                <w:ilvl w:val="0"/>
                <w:numId w:val="8"/>
              </w:numPr>
              <w:spacing w:line="240" w:lineRule="auto"/>
              <w:rPr>
                <w:ins w:id="15" w:author="Johnson, Ralph (WaTech)" w:date="2023-10-23T06:38:00Z"/>
                <w:rFonts w:ascii="Arial Nova Light" w:hAnsi="Arial Nova Light" w:cs="Arial"/>
              </w:rPr>
            </w:pPr>
            <w:r>
              <w:rPr>
                <w:rFonts w:ascii="Arial Nova Light" w:hAnsi="Arial Nova Light" w:cs="Arial"/>
              </w:rPr>
              <w:t xml:space="preserve">Chair of </w:t>
            </w:r>
            <w:r w:rsidR="00D3256F">
              <w:rPr>
                <w:rFonts w:ascii="Arial Nova Light" w:hAnsi="Arial Nova Light" w:cs="Arial"/>
              </w:rPr>
              <w:t>the Military</w:t>
            </w:r>
            <w:r w:rsidRPr="005F79B0">
              <w:rPr>
                <w:rFonts w:ascii="Arial Nova Light" w:hAnsi="Arial Nova Light" w:cs="Arial"/>
              </w:rPr>
              <w:t xml:space="preserve"> Department’s Cybersecurity Advisory Committee</w:t>
            </w:r>
            <w:del w:id="16" w:author="Johnson, Ralph (WaTech)" w:date="2024-01-30T19:53:00Z">
              <w:r w:rsidDel="00684575">
                <w:rPr>
                  <w:rFonts w:ascii="Arial Nova Light" w:hAnsi="Arial Nova Light" w:cs="Arial"/>
                </w:rPr>
                <w:delText>,</w:delText>
              </w:r>
            </w:del>
          </w:p>
          <w:p w14:paraId="1C3BAD9E" w14:textId="1CF53C7B" w:rsidR="00083271" w:rsidRDefault="00083271" w:rsidP="00083271">
            <w:pPr>
              <w:pStyle w:val="ListParagraph"/>
              <w:numPr>
                <w:ilvl w:val="0"/>
                <w:numId w:val="8"/>
              </w:numPr>
              <w:shd w:val="clear" w:color="auto" w:fill="FFFFFF"/>
              <w:spacing w:before="0" w:after="0" w:line="240" w:lineRule="auto"/>
              <w:contextualSpacing w:val="0"/>
              <w:rPr>
                <w:ins w:id="17" w:author="Johnson, Ralph (WaTech)" w:date="2023-10-23T06:42:00Z"/>
                <w:rFonts w:ascii="Open Sans" w:eastAsia="Times New Roman" w:hAnsi="Open Sans" w:cs="Open Sans"/>
                <w:color w:val="000000"/>
              </w:rPr>
            </w:pPr>
            <w:ins w:id="18" w:author="Johnson, Ralph (WaTech)" w:date="2023-10-23T06:42:00Z">
              <w:r>
                <w:rPr>
                  <w:rFonts w:ascii="Open Sans" w:eastAsia="Times New Roman" w:hAnsi="Open Sans" w:cs="Open Sans"/>
                  <w:color w:val="000000"/>
                </w:rPr>
                <w:t>(3) Technology Service Board Members</w:t>
              </w:r>
            </w:ins>
          </w:p>
          <w:p w14:paraId="14DE1AE3" w14:textId="016E68E8" w:rsidR="009C39C2" w:rsidRDefault="009C39C2" w:rsidP="009C39C2">
            <w:pPr>
              <w:pStyle w:val="ListParagraph"/>
              <w:numPr>
                <w:ilvl w:val="0"/>
                <w:numId w:val="8"/>
              </w:numPr>
              <w:shd w:val="clear" w:color="auto" w:fill="FFFFFF"/>
              <w:spacing w:before="0" w:after="0" w:line="240" w:lineRule="auto"/>
              <w:contextualSpacing w:val="0"/>
              <w:rPr>
                <w:ins w:id="19" w:author="Johnson, Ralph (WaTech)" w:date="2023-10-23T06:38:00Z"/>
                <w:rFonts w:ascii="Open Sans" w:eastAsia="Times New Roman" w:hAnsi="Open Sans" w:cs="Open Sans"/>
                <w:color w:val="000000"/>
              </w:rPr>
            </w:pPr>
            <w:ins w:id="20" w:author="Johnson, Ralph (WaTech)" w:date="2023-10-23T06:38:00Z">
              <w:r>
                <w:rPr>
                  <w:rFonts w:ascii="Open Sans" w:eastAsia="Times New Roman" w:hAnsi="Open Sans" w:cs="Open Sans"/>
                  <w:color w:val="000000"/>
                </w:rPr>
                <w:t xml:space="preserve">(1) WaTech </w:t>
              </w:r>
            </w:ins>
            <w:ins w:id="21" w:author="Johnson, Ralph (WaTech)" w:date="2023-10-23T06:39:00Z">
              <w:r>
                <w:rPr>
                  <w:rFonts w:ascii="Open Sans" w:eastAsia="Times New Roman" w:hAnsi="Open Sans" w:cs="Open Sans"/>
                  <w:color w:val="000000"/>
                </w:rPr>
                <w:t xml:space="preserve">Executive </w:t>
              </w:r>
            </w:ins>
            <w:ins w:id="22" w:author="Johnson, Ralph (WaTech)" w:date="2023-10-23T06:38:00Z">
              <w:r>
                <w:rPr>
                  <w:rFonts w:ascii="Open Sans" w:eastAsia="Times New Roman" w:hAnsi="Open Sans" w:cs="Open Sans"/>
                  <w:color w:val="000000"/>
                </w:rPr>
                <w:t>Team Representative</w:t>
              </w:r>
            </w:ins>
          </w:p>
          <w:p w14:paraId="27BA2E37" w14:textId="58AD99AB" w:rsidR="009C39C2" w:rsidRDefault="009C39C2" w:rsidP="009C39C2">
            <w:pPr>
              <w:pStyle w:val="ListParagraph"/>
              <w:numPr>
                <w:ilvl w:val="0"/>
                <w:numId w:val="8"/>
              </w:numPr>
              <w:shd w:val="clear" w:color="auto" w:fill="FFFFFF"/>
              <w:spacing w:before="0" w:after="0" w:line="240" w:lineRule="auto"/>
              <w:contextualSpacing w:val="0"/>
              <w:rPr>
                <w:ins w:id="23" w:author="Johnson, Ralph (WaTech)" w:date="2023-10-23T06:38:00Z"/>
                <w:rFonts w:ascii="Open Sans" w:eastAsia="Times New Roman" w:hAnsi="Open Sans" w:cs="Open Sans"/>
                <w:color w:val="000000"/>
              </w:rPr>
            </w:pPr>
            <w:ins w:id="24" w:author="Johnson, Ralph (WaTech)" w:date="2023-10-23T06:38:00Z">
              <w:r>
                <w:rPr>
                  <w:rFonts w:ascii="Open Sans" w:eastAsia="Times New Roman" w:hAnsi="Open Sans" w:cs="Open Sans"/>
                  <w:color w:val="000000"/>
                </w:rPr>
                <w:t>(</w:t>
              </w:r>
            </w:ins>
            <w:ins w:id="25" w:author="Johnson, Ralph (WaTech)" w:date="2023-10-23T06:39:00Z">
              <w:r>
                <w:rPr>
                  <w:rFonts w:ascii="Open Sans" w:eastAsia="Times New Roman" w:hAnsi="Open Sans" w:cs="Open Sans"/>
                  <w:color w:val="000000"/>
                </w:rPr>
                <w:t>1</w:t>
              </w:r>
            </w:ins>
            <w:ins w:id="26" w:author="Johnson, Ralph (WaTech)" w:date="2023-10-23T06:38:00Z">
              <w:r>
                <w:rPr>
                  <w:rFonts w:ascii="Open Sans" w:eastAsia="Times New Roman" w:hAnsi="Open Sans" w:cs="Open Sans"/>
                  <w:color w:val="000000"/>
                </w:rPr>
                <w:t>) M</w:t>
              </w:r>
            </w:ins>
            <w:ins w:id="27" w:author="Johnson, Ralph (WaTech)" w:date="2023-10-23T06:43:00Z">
              <w:r w:rsidR="00083271">
                <w:rPr>
                  <w:rFonts w:ascii="Open Sans" w:eastAsia="Times New Roman" w:hAnsi="Open Sans" w:cs="Open Sans"/>
                  <w:color w:val="000000"/>
                </w:rPr>
                <w:t xml:space="preserve">ilitary Department </w:t>
              </w:r>
            </w:ins>
            <w:ins w:id="28" w:author="Johnson, Ralph (WaTech)" w:date="2023-10-23T06:38:00Z">
              <w:r>
                <w:rPr>
                  <w:rFonts w:ascii="Open Sans" w:eastAsia="Times New Roman" w:hAnsi="Open Sans" w:cs="Open Sans"/>
                  <w:color w:val="000000"/>
                </w:rPr>
                <w:t>Representative</w:t>
              </w:r>
            </w:ins>
            <w:ins w:id="29" w:author="Johnson, Ralph (WaTech)" w:date="2023-10-23T06:43:00Z">
              <w:r w:rsidR="00083271">
                <w:rPr>
                  <w:rFonts w:ascii="Open Sans" w:eastAsia="Times New Roman" w:hAnsi="Open Sans" w:cs="Open Sans"/>
                  <w:color w:val="000000"/>
                </w:rPr>
                <w:t xml:space="preserve"> (in addition to the </w:t>
              </w:r>
              <w:r w:rsidR="00083271">
                <w:rPr>
                  <w:rFonts w:ascii="Arial Nova Light" w:hAnsi="Arial Nova Light" w:cs="Arial"/>
                </w:rPr>
                <w:t xml:space="preserve">Chair of the </w:t>
              </w:r>
              <w:r w:rsidR="00083271" w:rsidRPr="005F79B0">
                <w:rPr>
                  <w:rFonts w:ascii="Arial Nova Light" w:hAnsi="Arial Nova Light" w:cs="Arial"/>
                </w:rPr>
                <w:t>Cybersecurity Advisory Committee</w:t>
              </w:r>
            </w:ins>
          </w:p>
          <w:p w14:paraId="2C8BACDA" w14:textId="4F7114BC" w:rsidR="009C39C2" w:rsidRDefault="009C39C2" w:rsidP="009C39C2">
            <w:pPr>
              <w:pStyle w:val="ListParagraph"/>
              <w:numPr>
                <w:ilvl w:val="0"/>
                <w:numId w:val="8"/>
              </w:numPr>
              <w:shd w:val="clear" w:color="auto" w:fill="FFFFFF"/>
              <w:spacing w:before="0" w:after="0" w:line="240" w:lineRule="auto"/>
              <w:contextualSpacing w:val="0"/>
              <w:rPr>
                <w:ins w:id="30" w:author="Johnson, Ralph (WaTech)" w:date="2023-10-23T06:38:00Z"/>
                <w:rFonts w:ascii="Open Sans" w:eastAsia="Times New Roman" w:hAnsi="Open Sans" w:cs="Open Sans"/>
                <w:color w:val="000000"/>
              </w:rPr>
            </w:pPr>
            <w:ins w:id="31" w:author="Johnson, Ralph (WaTech)" w:date="2023-10-23T06:38:00Z">
              <w:r>
                <w:rPr>
                  <w:rFonts w:ascii="Open Sans" w:eastAsia="Times New Roman" w:hAnsi="Open Sans" w:cs="Open Sans"/>
                  <w:color w:val="000000"/>
                </w:rPr>
                <w:t>(2) Deputies</w:t>
              </w:r>
            </w:ins>
            <w:ins w:id="32" w:author="Johnson, Ralph (WaTech)" w:date="2023-10-23T06:43:00Z">
              <w:r w:rsidR="000E7463">
                <w:rPr>
                  <w:rFonts w:ascii="Open Sans" w:eastAsia="Times New Roman" w:hAnsi="Open Sans" w:cs="Open Sans"/>
                  <w:color w:val="000000"/>
                </w:rPr>
                <w:t xml:space="preserve"> from the Office of Cybersecurity</w:t>
              </w:r>
            </w:ins>
          </w:p>
          <w:p w14:paraId="0572FBDE" w14:textId="03540789" w:rsidR="009C39C2" w:rsidRDefault="009C39C2" w:rsidP="009C39C2">
            <w:pPr>
              <w:pStyle w:val="ListParagraph"/>
              <w:numPr>
                <w:ilvl w:val="0"/>
                <w:numId w:val="8"/>
              </w:numPr>
              <w:shd w:val="clear" w:color="auto" w:fill="FFFFFF"/>
              <w:spacing w:before="0" w:after="0" w:line="240" w:lineRule="auto"/>
              <w:contextualSpacing w:val="0"/>
              <w:rPr>
                <w:ins w:id="33" w:author="Johnson, Ralph (WaTech)" w:date="2023-10-23T06:38:00Z"/>
                <w:rFonts w:ascii="Open Sans" w:eastAsia="Times New Roman" w:hAnsi="Open Sans" w:cs="Open Sans"/>
                <w:color w:val="000000"/>
              </w:rPr>
            </w:pPr>
            <w:ins w:id="34" w:author="Johnson, Ralph (WaTech)" w:date="2023-10-23T06:38:00Z">
              <w:r>
                <w:rPr>
                  <w:rFonts w:ascii="Open Sans" w:eastAsia="Times New Roman" w:hAnsi="Open Sans" w:cs="Open Sans"/>
                  <w:color w:val="000000"/>
                </w:rPr>
                <w:t>(3) Local Government Representatives</w:t>
              </w:r>
            </w:ins>
          </w:p>
          <w:p w14:paraId="3EA0777C" w14:textId="77777777" w:rsidR="009C39C2" w:rsidRDefault="009C39C2" w:rsidP="009C39C2">
            <w:pPr>
              <w:pStyle w:val="ListParagraph"/>
              <w:numPr>
                <w:ilvl w:val="0"/>
                <w:numId w:val="8"/>
              </w:numPr>
              <w:shd w:val="clear" w:color="auto" w:fill="FFFFFF"/>
              <w:spacing w:before="0" w:after="0" w:line="240" w:lineRule="auto"/>
              <w:contextualSpacing w:val="0"/>
              <w:rPr>
                <w:ins w:id="35" w:author="Johnson, Ralph (WaTech)" w:date="2023-10-23T06:38:00Z"/>
                <w:rFonts w:ascii="Open Sans" w:eastAsia="Times New Roman" w:hAnsi="Open Sans" w:cs="Open Sans"/>
                <w:color w:val="000000"/>
              </w:rPr>
            </w:pPr>
            <w:ins w:id="36" w:author="Johnson, Ralph (WaTech)" w:date="2023-10-23T06:38:00Z">
              <w:r>
                <w:rPr>
                  <w:rFonts w:ascii="Open Sans" w:eastAsia="Times New Roman" w:hAnsi="Open Sans" w:cs="Open Sans"/>
                  <w:color w:val="000000"/>
                </w:rPr>
                <w:t>(3) Industry Representatives</w:t>
              </w:r>
            </w:ins>
          </w:p>
          <w:p w14:paraId="2D14AAC9" w14:textId="77777777" w:rsidR="009C39C2" w:rsidRDefault="009C39C2" w:rsidP="009C39C2">
            <w:pPr>
              <w:pStyle w:val="ListParagraph"/>
              <w:numPr>
                <w:ilvl w:val="0"/>
                <w:numId w:val="8"/>
              </w:numPr>
              <w:shd w:val="clear" w:color="auto" w:fill="FFFFFF"/>
              <w:spacing w:before="0" w:after="0" w:line="240" w:lineRule="auto"/>
              <w:contextualSpacing w:val="0"/>
              <w:rPr>
                <w:ins w:id="37" w:author="Johnson, Ralph (WaTech)" w:date="2023-10-23T06:38:00Z"/>
                <w:rFonts w:ascii="Open Sans" w:eastAsia="Times New Roman" w:hAnsi="Open Sans" w:cs="Open Sans"/>
                <w:color w:val="000000"/>
              </w:rPr>
            </w:pPr>
            <w:ins w:id="38" w:author="Johnson, Ralph (WaTech)" w:date="2023-10-23T06:38:00Z">
              <w:r>
                <w:rPr>
                  <w:rFonts w:ascii="Open Sans" w:eastAsia="Times New Roman" w:hAnsi="Open Sans" w:cs="Open Sans"/>
                  <w:color w:val="000000"/>
                </w:rPr>
                <w:t>(2) Agency CIO/CISO Representatives</w:t>
              </w:r>
            </w:ins>
          </w:p>
          <w:p w14:paraId="633DEB33" w14:textId="19AAB4F8" w:rsidR="009C39C2" w:rsidRPr="009C39C2" w:rsidRDefault="009C39C2" w:rsidP="0026373C">
            <w:pPr>
              <w:pStyle w:val="ListParagraph"/>
              <w:numPr>
                <w:ilvl w:val="0"/>
                <w:numId w:val="8"/>
              </w:numPr>
              <w:shd w:val="clear" w:color="auto" w:fill="FFFFFF"/>
              <w:spacing w:before="0" w:after="0" w:line="240" w:lineRule="auto"/>
              <w:contextualSpacing w:val="0"/>
              <w:rPr>
                <w:rFonts w:ascii="Arial Nova Light" w:hAnsi="Arial Nova Light" w:cs="Arial"/>
              </w:rPr>
            </w:pPr>
            <w:ins w:id="39" w:author="Johnson, Ralph (WaTech)" w:date="2023-10-23T06:38:00Z">
              <w:r w:rsidRPr="009C39C2">
                <w:rPr>
                  <w:rFonts w:ascii="Open Sans" w:eastAsia="Times New Roman" w:hAnsi="Open Sans" w:cs="Open Sans"/>
                  <w:color w:val="000000"/>
                </w:rPr>
                <w:t xml:space="preserve">(1) </w:t>
              </w:r>
            </w:ins>
            <w:ins w:id="40" w:author="Johnson, Ralph (WaTech)" w:date="2023-10-23T06:44:00Z">
              <w:r w:rsidR="000E7463">
                <w:rPr>
                  <w:rFonts w:ascii="Open Sans" w:eastAsia="Times New Roman" w:hAnsi="Open Sans" w:cs="Open Sans"/>
                  <w:color w:val="000000"/>
                </w:rPr>
                <w:t xml:space="preserve">Representative from the </w:t>
              </w:r>
            </w:ins>
            <w:ins w:id="41" w:author="Johnson, Ralph (WaTech)" w:date="2023-10-23T06:41:00Z">
              <w:r w:rsidR="00A23F71">
                <w:rPr>
                  <w:rFonts w:ascii="Open Sans" w:eastAsia="Times New Roman" w:hAnsi="Open Sans" w:cs="Open Sans"/>
                  <w:color w:val="000000"/>
                </w:rPr>
                <w:t>Attorney General’s Office</w:t>
              </w:r>
            </w:ins>
          </w:p>
          <w:p w14:paraId="64097B25" w14:textId="7AD90D4E" w:rsidR="000A0A7C" w:rsidRPr="0098331D" w:rsidRDefault="47FF0A54" w:rsidP="00A074BD">
            <w:pPr>
              <w:keepNext/>
              <w:spacing w:before="240" w:after="120"/>
              <w:ind w:left="101"/>
              <w:rPr>
                <w:rFonts w:ascii="Arial Nova" w:hAnsi="Arial Nova" w:cs="Arial"/>
                <w:b/>
                <w:bCs/>
              </w:rPr>
            </w:pPr>
            <w:r w:rsidRPr="0098331D">
              <w:rPr>
                <w:rFonts w:ascii="Arial Nova" w:eastAsiaTheme="majorEastAsia" w:hAnsi="Arial Nova" w:cs="Arial"/>
                <w:b/>
                <w:bCs/>
                <w:sz w:val="24"/>
                <w:szCs w:val="24"/>
              </w:rPr>
              <w:t xml:space="preserve">Member </w:t>
            </w:r>
            <w:r w:rsidR="561EA998" w:rsidRPr="0098331D">
              <w:rPr>
                <w:rFonts w:ascii="Arial Nova" w:eastAsiaTheme="majorEastAsia" w:hAnsi="Arial Nova" w:cs="Arial"/>
                <w:b/>
                <w:bCs/>
                <w:sz w:val="24"/>
                <w:szCs w:val="24"/>
              </w:rPr>
              <w:t>R</w:t>
            </w:r>
            <w:r w:rsidR="051C803C" w:rsidRPr="0098331D">
              <w:rPr>
                <w:rFonts w:ascii="Arial Nova" w:eastAsiaTheme="majorEastAsia" w:hAnsi="Arial Nova" w:cs="Arial"/>
                <w:b/>
                <w:bCs/>
                <w:sz w:val="24"/>
                <w:szCs w:val="24"/>
              </w:rPr>
              <w:t>esponsibilities</w:t>
            </w:r>
            <w:r w:rsidR="051C803C" w:rsidRPr="0098331D">
              <w:rPr>
                <w:rFonts w:ascii="Arial Nova" w:hAnsi="Arial Nova" w:cs="Arial"/>
                <w:b/>
                <w:bCs/>
              </w:rPr>
              <w:t>:</w:t>
            </w:r>
          </w:p>
          <w:p w14:paraId="4DBB76FA" w14:textId="77777777" w:rsidR="002636CF" w:rsidRPr="002636CF" w:rsidRDefault="00CA369C" w:rsidP="009C39C2">
            <w:pPr>
              <w:pStyle w:val="ListParagraph"/>
              <w:numPr>
                <w:ilvl w:val="0"/>
                <w:numId w:val="8"/>
              </w:numPr>
              <w:spacing w:line="240" w:lineRule="auto"/>
              <w:rPr>
                <w:rFonts w:ascii="Arial Nova Light" w:eastAsia="Calibri" w:hAnsi="Arial Nova Light" w:cs="Arial"/>
              </w:rPr>
            </w:pPr>
            <w:r w:rsidRPr="002636CF">
              <w:rPr>
                <w:rFonts w:ascii="Arial Nova Light" w:eastAsia="Calibri" w:hAnsi="Arial Nova Light" w:cs="Arial"/>
              </w:rPr>
              <w:t>Committee members will make every effort to attend meetings.</w:t>
            </w:r>
          </w:p>
          <w:p w14:paraId="6F56EE11" w14:textId="6B62F0C4" w:rsidR="00527929" w:rsidRPr="002636CF" w:rsidRDefault="00B0558E" w:rsidP="009C39C2">
            <w:pPr>
              <w:pStyle w:val="ListParagraph"/>
              <w:numPr>
                <w:ilvl w:val="0"/>
                <w:numId w:val="8"/>
              </w:numPr>
              <w:spacing w:line="240" w:lineRule="auto"/>
              <w:rPr>
                <w:rFonts w:ascii="Arial Nova Light" w:eastAsia="Calibri" w:hAnsi="Arial Nova Light" w:cs="Arial"/>
              </w:rPr>
            </w:pPr>
            <w:r w:rsidRPr="00691D3C">
              <w:rPr>
                <w:rFonts w:ascii="Arial Nova Light" w:eastAsia="Calibri" w:hAnsi="Arial Nova Light" w:cs="Arial"/>
              </w:rPr>
              <w:t>Come to meetings prepared to discuss topics from an informed position.</w:t>
            </w:r>
          </w:p>
          <w:p w14:paraId="102F22D7" w14:textId="7011EE12" w:rsidR="00B0558E" w:rsidRPr="00691D3C" w:rsidRDefault="00527929" w:rsidP="009C39C2">
            <w:pPr>
              <w:pStyle w:val="ListParagraph"/>
              <w:numPr>
                <w:ilvl w:val="0"/>
                <w:numId w:val="8"/>
              </w:numPr>
              <w:spacing w:line="240" w:lineRule="auto"/>
              <w:rPr>
                <w:rFonts w:ascii="Arial Nova Light" w:hAnsi="Arial Nova Light" w:cs="Arial"/>
              </w:rPr>
            </w:pPr>
            <w:r w:rsidRPr="00527929">
              <w:rPr>
                <w:rFonts w:ascii="Arial Nova Light" w:eastAsia="Calibri" w:hAnsi="Arial Nova Light" w:cs="Arial"/>
              </w:rPr>
              <w:t xml:space="preserve">Review materials provided and </w:t>
            </w:r>
            <w:proofErr w:type="gramStart"/>
            <w:r w:rsidRPr="00527929">
              <w:rPr>
                <w:rFonts w:ascii="Arial Nova Light" w:eastAsia="Calibri" w:hAnsi="Arial Nova Light" w:cs="Arial"/>
              </w:rPr>
              <w:t>conduct</w:t>
            </w:r>
            <w:proofErr w:type="gramEnd"/>
            <w:r w:rsidRPr="00527929">
              <w:rPr>
                <w:rFonts w:ascii="Arial Nova Light" w:eastAsia="Calibri" w:hAnsi="Arial Nova Light" w:cs="Arial"/>
              </w:rPr>
              <w:t xml:space="preserve"> additional inquiry or research </w:t>
            </w:r>
            <w:r w:rsidR="003E1C50">
              <w:rPr>
                <w:rFonts w:ascii="Arial Nova Light" w:eastAsia="Calibri" w:hAnsi="Arial Nova Light" w:cs="Arial"/>
              </w:rPr>
              <w:t>before</w:t>
            </w:r>
            <w:r w:rsidRPr="00527929">
              <w:rPr>
                <w:rFonts w:ascii="Arial Nova Light" w:eastAsia="Calibri" w:hAnsi="Arial Nova Light" w:cs="Arial"/>
              </w:rPr>
              <w:t xml:space="preserve"> </w:t>
            </w:r>
            <w:r w:rsidR="003A3C1B">
              <w:rPr>
                <w:rFonts w:ascii="Arial Nova Light" w:eastAsia="Calibri" w:hAnsi="Arial Nova Light" w:cs="Arial"/>
              </w:rPr>
              <w:t xml:space="preserve">scheduled </w:t>
            </w:r>
            <w:r w:rsidRPr="00527929">
              <w:rPr>
                <w:rFonts w:ascii="Arial Nova Light" w:eastAsia="Calibri" w:hAnsi="Arial Nova Light" w:cs="Arial"/>
              </w:rPr>
              <w:t>meetings.</w:t>
            </w:r>
          </w:p>
          <w:p w14:paraId="68976BE5" w14:textId="2190610F" w:rsidR="003C7C35" w:rsidRPr="00691D3C" w:rsidRDefault="003C7C35" w:rsidP="009C39C2">
            <w:pPr>
              <w:pStyle w:val="ListParagraph"/>
              <w:numPr>
                <w:ilvl w:val="0"/>
                <w:numId w:val="8"/>
              </w:numPr>
              <w:spacing w:before="0" w:after="60" w:line="240" w:lineRule="auto"/>
              <w:rPr>
                <w:rFonts w:ascii="Arial Nova Light" w:eastAsia="Times New Roman" w:hAnsi="Arial Nova Light"/>
              </w:rPr>
            </w:pPr>
            <w:r w:rsidRPr="00691D3C">
              <w:rPr>
                <w:rFonts w:ascii="Arial Nova Light" w:eastAsia="Times New Roman" w:hAnsi="Arial Nova Light"/>
              </w:rPr>
              <w:t>Keep sensitive information within the group. Value the confidentiality associated with the discussions that take place at meetings.</w:t>
            </w:r>
          </w:p>
          <w:p w14:paraId="14131D37" w14:textId="4AB53037" w:rsidR="003C7C35" w:rsidRPr="00691D3C" w:rsidRDefault="003C7C35" w:rsidP="009C39C2">
            <w:pPr>
              <w:pStyle w:val="ListParagraph"/>
              <w:numPr>
                <w:ilvl w:val="0"/>
                <w:numId w:val="8"/>
              </w:numPr>
              <w:spacing w:before="0" w:after="60" w:line="240" w:lineRule="auto"/>
              <w:rPr>
                <w:rFonts w:ascii="Arial Nova Light" w:eastAsia="Times New Roman" w:hAnsi="Arial Nova Light"/>
              </w:rPr>
            </w:pPr>
            <w:r w:rsidRPr="00691D3C">
              <w:rPr>
                <w:rFonts w:ascii="Arial Nova Light" w:eastAsia="Times New Roman" w:hAnsi="Arial Nova Light"/>
              </w:rPr>
              <w:t>Display professional courtesy during meetings</w:t>
            </w:r>
            <w:r w:rsidR="008F6F11">
              <w:rPr>
                <w:rFonts w:ascii="Arial Nova Light" w:eastAsia="Times New Roman" w:hAnsi="Arial Nova Light"/>
              </w:rPr>
              <w:t>:</w:t>
            </w:r>
          </w:p>
          <w:p w14:paraId="3C548579" w14:textId="69508634" w:rsidR="003C7C35" w:rsidRPr="00691D3C" w:rsidRDefault="003C7C35" w:rsidP="009C39C2">
            <w:pPr>
              <w:pStyle w:val="ListParagraph"/>
              <w:numPr>
                <w:ilvl w:val="1"/>
                <w:numId w:val="8"/>
              </w:numPr>
              <w:spacing w:before="0" w:after="60" w:line="240" w:lineRule="auto"/>
              <w:rPr>
                <w:rFonts w:ascii="Arial Nova Light" w:eastAsia="Times New Roman" w:hAnsi="Arial Nova Light"/>
              </w:rPr>
            </w:pPr>
            <w:r w:rsidRPr="00691D3C">
              <w:rPr>
                <w:rFonts w:ascii="Arial Nova Light" w:eastAsia="Times New Roman" w:hAnsi="Arial Nova Light"/>
              </w:rPr>
              <w:t>Respect all participants.</w:t>
            </w:r>
          </w:p>
          <w:p w14:paraId="1191392B" w14:textId="26A1C596" w:rsidR="003C7C35" w:rsidRPr="00691D3C" w:rsidRDefault="003C7C35" w:rsidP="009C39C2">
            <w:pPr>
              <w:pStyle w:val="ListParagraph"/>
              <w:numPr>
                <w:ilvl w:val="1"/>
                <w:numId w:val="8"/>
              </w:numPr>
              <w:spacing w:before="0" w:after="60" w:line="240" w:lineRule="auto"/>
              <w:rPr>
                <w:rFonts w:ascii="Arial Nova Light" w:eastAsia="Times New Roman" w:hAnsi="Arial Nova Light"/>
              </w:rPr>
            </w:pPr>
            <w:r w:rsidRPr="00691D3C">
              <w:rPr>
                <w:rFonts w:ascii="Arial Nova Light" w:eastAsia="Times New Roman" w:hAnsi="Arial Nova Light"/>
              </w:rPr>
              <w:t xml:space="preserve">Listen while others </w:t>
            </w:r>
            <w:r w:rsidR="00972E33">
              <w:rPr>
                <w:rFonts w:ascii="Arial Nova Light" w:eastAsia="Times New Roman" w:hAnsi="Arial Nova Light"/>
              </w:rPr>
              <w:t>speak</w:t>
            </w:r>
            <w:r w:rsidRPr="00691D3C">
              <w:rPr>
                <w:rFonts w:ascii="Arial Nova Light" w:eastAsia="Times New Roman" w:hAnsi="Arial Nova Light"/>
              </w:rPr>
              <w:t xml:space="preserve"> and seek to understand each other’s point of view.</w:t>
            </w:r>
          </w:p>
          <w:p w14:paraId="0B4AE1AB" w14:textId="62963C11" w:rsidR="003C7C35" w:rsidRPr="00691D3C" w:rsidRDefault="003C7C35" w:rsidP="009C39C2">
            <w:pPr>
              <w:pStyle w:val="ListParagraph"/>
              <w:numPr>
                <w:ilvl w:val="1"/>
                <w:numId w:val="8"/>
              </w:numPr>
              <w:spacing w:before="0" w:after="60" w:line="240" w:lineRule="auto"/>
              <w:rPr>
                <w:rFonts w:ascii="Arial Nova Light" w:eastAsia="Times New Roman" w:hAnsi="Arial Nova Light"/>
              </w:rPr>
            </w:pPr>
            <w:r w:rsidRPr="00691D3C">
              <w:rPr>
                <w:rFonts w:ascii="Arial Nova Light" w:eastAsia="Times New Roman" w:hAnsi="Arial Nova Light"/>
              </w:rPr>
              <w:t xml:space="preserve">Provide members </w:t>
            </w:r>
            <w:r w:rsidR="00972E33">
              <w:rPr>
                <w:rFonts w:ascii="Arial Nova Light" w:eastAsia="Times New Roman" w:hAnsi="Arial Nova Light"/>
              </w:rPr>
              <w:t xml:space="preserve">with </w:t>
            </w:r>
            <w:r w:rsidRPr="00691D3C">
              <w:rPr>
                <w:rFonts w:ascii="Arial Nova Light" w:eastAsia="Times New Roman" w:hAnsi="Arial Nova Light"/>
              </w:rPr>
              <w:t>an equal opportunity to speak on a topic.</w:t>
            </w:r>
          </w:p>
          <w:p w14:paraId="52C015B1" w14:textId="205B33C5" w:rsidR="003C7C35" w:rsidRPr="00691D3C" w:rsidRDefault="003C7C35" w:rsidP="009C39C2">
            <w:pPr>
              <w:pStyle w:val="ListParagraph"/>
              <w:numPr>
                <w:ilvl w:val="1"/>
                <w:numId w:val="8"/>
              </w:numPr>
              <w:spacing w:before="0" w:after="60" w:line="240" w:lineRule="auto"/>
              <w:rPr>
                <w:rFonts w:ascii="Arial Nova Light" w:eastAsia="Times New Roman" w:hAnsi="Arial Nova Light"/>
              </w:rPr>
            </w:pPr>
            <w:r w:rsidRPr="00691D3C">
              <w:rPr>
                <w:rFonts w:ascii="Arial Nova Light" w:eastAsia="Times New Roman" w:hAnsi="Arial Nova Light"/>
              </w:rPr>
              <w:t>Be positive and constructive.</w:t>
            </w:r>
          </w:p>
          <w:p w14:paraId="14C25C5A" w14:textId="09F3EAD0" w:rsidR="00DB46F1" w:rsidRPr="00CF4A6D" w:rsidRDefault="003C7C35" w:rsidP="009C39C2">
            <w:pPr>
              <w:pStyle w:val="ListParagraph"/>
              <w:numPr>
                <w:ilvl w:val="1"/>
                <w:numId w:val="8"/>
              </w:numPr>
              <w:spacing w:before="0" w:after="120" w:line="240" w:lineRule="auto"/>
              <w:contextualSpacing w:val="0"/>
              <w:rPr>
                <w:rFonts w:ascii="Arial Nova" w:eastAsia="Arial" w:hAnsi="Arial Nova" w:cs="Arial"/>
              </w:rPr>
            </w:pPr>
            <w:r w:rsidRPr="00691D3C">
              <w:rPr>
                <w:rFonts w:ascii="Arial Nova Light" w:eastAsia="Times New Roman" w:hAnsi="Arial Nova Light"/>
              </w:rPr>
              <w:t>Engage in strategic and creative thinking to make good decisions.</w:t>
            </w:r>
          </w:p>
        </w:tc>
      </w:tr>
      <w:tr w:rsidR="00CE5A26" w:rsidRPr="00E07C14" w14:paraId="379D0B75" w14:textId="77777777" w:rsidTr="74FCDFF7">
        <w:tc>
          <w:tcPr>
            <w:tcW w:w="10165" w:type="dxa"/>
            <w:gridSpan w:val="4"/>
            <w:tcBorders>
              <w:left w:val="nil"/>
              <w:bottom w:val="single" w:sz="4" w:space="0" w:color="auto"/>
              <w:right w:val="nil"/>
            </w:tcBorders>
            <w:shd w:val="clear" w:color="auto" w:fill="FFFFFF" w:themeFill="background1"/>
          </w:tcPr>
          <w:p w14:paraId="46E0C2C6" w14:textId="77777777" w:rsidR="00CE5A26" w:rsidRPr="0098331D" w:rsidRDefault="00CE5A26" w:rsidP="00A074BD">
            <w:pPr>
              <w:rPr>
                <w:rFonts w:ascii="Arial Nova" w:hAnsi="Arial Nova" w:cs="Arial"/>
              </w:rPr>
            </w:pPr>
          </w:p>
        </w:tc>
      </w:tr>
      <w:tr w:rsidR="00CE5A26" w:rsidRPr="009F52F0" w14:paraId="4C2F670F" w14:textId="77777777" w:rsidTr="74FCDFF7">
        <w:tc>
          <w:tcPr>
            <w:tcW w:w="2245" w:type="dxa"/>
            <w:tcBorders>
              <w:top w:val="single" w:sz="4" w:space="0" w:color="auto"/>
              <w:bottom w:val="single" w:sz="4" w:space="0" w:color="auto"/>
            </w:tcBorders>
            <w:shd w:val="clear" w:color="auto" w:fill="2E74B5" w:themeFill="accent5" w:themeFillShade="BF"/>
          </w:tcPr>
          <w:p w14:paraId="1ECD6611" w14:textId="2B1C36FE" w:rsidR="00CE5A26" w:rsidRPr="0098331D" w:rsidRDefault="032244CD" w:rsidP="00A074BD">
            <w:pPr>
              <w:pStyle w:val="Heading1"/>
              <w:rPr>
                <w:rFonts w:ascii="Arial Nova" w:hAnsi="Arial Nova" w:cs="Arial"/>
                <w:sz w:val="28"/>
                <w:szCs w:val="28"/>
              </w:rPr>
            </w:pPr>
            <w:r w:rsidRPr="0098331D">
              <w:rPr>
                <w:rFonts w:ascii="Arial Nova" w:hAnsi="Arial Nova" w:cs="Arial"/>
                <w:sz w:val="28"/>
                <w:szCs w:val="28"/>
              </w:rPr>
              <w:t>Procedures</w:t>
            </w:r>
          </w:p>
        </w:tc>
        <w:tc>
          <w:tcPr>
            <w:tcW w:w="7920" w:type="dxa"/>
            <w:gridSpan w:val="3"/>
            <w:tcBorders>
              <w:top w:val="single" w:sz="4" w:space="0" w:color="auto"/>
              <w:bottom w:val="single" w:sz="4" w:space="0" w:color="auto"/>
            </w:tcBorders>
            <w:shd w:val="clear" w:color="auto" w:fill="auto"/>
          </w:tcPr>
          <w:p w14:paraId="3B8077A2" w14:textId="5E4ED2F5" w:rsidR="00EA1760" w:rsidRPr="0098331D" w:rsidRDefault="00EA1760" w:rsidP="00A074BD">
            <w:pPr>
              <w:pStyle w:val="Subtitle"/>
              <w:spacing w:before="240"/>
              <w:ind w:left="187"/>
              <w:rPr>
                <w:rFonts w:ascii="Arial Nova" w:hAnsi="Arial Nova" w:cs="Arial"/>
                <w:b/>
              </w:rPr>
            </w:pPr>
            <w:r w:rsidRPr="0098331D">
              <w:rPr>
                <w:rFonts w:ascii="Arial Nova" w:hAnsi="Arial Nova" w:cs="Arial"/>
                <w:b/>
              </w:rPr>
              <w:t>Meetings:</w:t>
            </w:r>
          </w:p>
          <w:p w14:paraId="10FFDFF1" w14:textId="6DAB44D9" w:rsidR="00EA1760" w:rsidRDefault="00FD31C4" w:rsidP="00A074BD">
            <w:pPr>
              <w:spacing w:after="120"/>
              <w:ind w:left="187"/>
              <w:rPr>
                <w:rFonts w:ascii="Arial Nova Light" w:hAnsi="Arial Nova Light" w:cs="Arial"/>
                <w:sz w:val="22"/>
                <w:szCs w:val="22"/>
              </w:rPr>
            </w:pPr>
            <w:r>
              <w:rPr>
                <w:rFonts w:ascii="Arial Nova Light" w:hAnsi="Arial Nova Light" w:cs="Arial"/>
                <w:sz w:val="22"/>
                <w:szCs w:val="22"/>
              </w:rPr>
              <w:t>M</w:t>
            </w:r>
            <w:r w:rsidR="5DABA672" w:rsidRPr="00527929">
              <w:rPr>
                <w:rFonts w:ascii="Arial Nova Light" w:hAnsi="Arial Nova Light" w:cs="Arial"/>
                <w:sz w:val="22"/>
                <w:szCs w:val="22"/>
              </w:rPr>
              <w:t xml:space="preserve">eetings will be held </w:t>
            </w:r>
            <w:r w:rsidR="008E469D">
              <w:rPr>
                <w:rFonts w:ascii="Arial Nova Light" w:hAnsi="Arial Nova Light" w:cs="Arial"/>
                <w:sz w:val="22"/>
                <w:szCs w:val="22"/>
              </w:rPr>
              <w:t>quarterly</w:t>
            </w:r>
            <w:r w:rsidR="309BB7D3" w:rsidRPr="00527929">
              <w:rPr>
                <w:rFonts w:ascii="Arial Nova Light" w:hAnsi="Arial Nova Light" w:cs="Arial"/>
                <w:sz w:val="22"/>
                <w:szCs w:val="22"/>
              </w:rPr>
              <w:t xml:space="preserve"> </w:t>
            </w:r>
            <w:r w:rsidR="7D203D71" w:rsidRPr="00527929">
              <w:rPr>
                <w:rFonts w:ascii="Arial Nova Light" w:hAnsi="Arial Nova Light" w:cs="Arial"/>
                <w:sz w:val="22"/>
                <w:szCs w:val="22"/>
              </w:rPr>
              <w:t xml:space="preserve">and scheduled for </w:t>
            </w:r>
            <w:r w:rsidR="008E469D">
              <w:rPr>
                <w:rFonts w:ascii="Arial Nova Light" w:hAnsi="Arial Nova Light" w:cs="Arial"/>
                <w:sz w:val="22"/>
                <w:szCs w:val="22"/>
              </w:rPr>
              <w:t>one</w:t>
            </w:r>
            <w:r w:rsidR="00F24BC5" w:rsidRPr="00527929">
              <w:rPr>
                <w:rFonts w:ascii="Arial Nova Light" w:hAnsi="Arial Nova Light" w:cs="Arial"/>
                <w:sz w:val="22"/>
                <w:szCs w:val="22"/>
              </w:rPr>
              <w:t xml:space="preserve"> </w:t>
            </w:r>
            <w:r w:rsidR="7D203D71" w:rsidRPr="00527929">
              <w:rPr>
                <w:rFonts w:ascii="Arial Nova Light" w:hAnsi="Arial Nova Light" w:cs="Arial"/>
                <w:sz w:val="22"/>
                <w:szCs w:val="22"/>
              </w:rPr>
              <w:t xml:space="preserve">hour </w:t>
            </w:r>
            <w:r w:rsidR="309BB7D3" w:rsidRPr="00527929">
              <w:rPr>
                <w:rFonts w:ascii="Arial Nova Light" w:hAnsi="Arial Nova Light" w:cs="Arial"/>
                <w:sz w:val="22"/>
                <w:szCs w:val="22"/>
              </w:rPr>
              <w:t xml:space="preserve">unless otherwise </w:t>
            </w:r>
            <w:r w:rsidR="55CC6350" w:rsidRPr="00527929">
              <w:rPr>
                <w:rFonts w:ascii="Arial Nova Light" w:hAnsi="Arial Nova Light" w:cs="Arial"/>
                <w:sz w:val="22"/>
                <w:szCs w:val="22"/>
              </w:rPr>
              <w:t>designated</w:t>
            </w:r>
            <w:r w:rsidR="5DABA672" w:rsidRPr="00527929">
              <w:rPr>
                <w:rFonts w:ascii="Arial Nova Light" w:hAnsi="Arial Nova Light" w:cs="Arial"/>
                <w:sz w:val="22"/>
                <w:szCs w:val="22"/>
              </w:rPr>
              <w:t>.</w:t>
            </w:r>
          </w:p>
          <w:p w14:paraId="290D8CF1" w14:textId="581B6917" w:rsidR="0073648E" w:rsidRPr="00D13402" w:rsidRDefault="00023947" w:rsidP="00A074BD">
            <w:pPr>
              <w:spacing w:after="120"/>
              <w:ind w:left="187"/>
              <w:rPr>
                <w:rFonts w:ascii="Arial Nova Light" w:hAnsi="Arial Nova Light" w:cs="Arial"/>
                <w:sz w:val="22"/>
                <w:szCs w:val="22"/>
              </w:rPr>
            </w:pPr>
            <w:r>
              <w:rPr>
                <w:rFonts w:ascii="Arial Nova Light" w:hAnsi="Arial Nova Light" w:cs="Arial"/>
                <w:sz w:val="22"/>
                <w:szCs w:val="22"/>
              </w:rPr>
              <w:t xml:space="preserve">The subcommittee will </w:t>
            </w:r>
            <w:r w:rsidR="002558FF">
              <w:rPr>
                <w:rFonts w:ascii="Arial Nova Light" w:hAnsi="Arial Nova Light" w:cs="Arial"/>
                <w:sz w:val="22"/>
                <w:szCs w:val="22"/>
              </w:rPr>
              <w:t xml:space="preserve">hold </w:t>
            </w:r>
            <w:r w:rsidR="00041BD0">
              <w:rPr>
                <w:rFonts w:ascii="Arial Nova Light" w:hAnsi="Arial Nova Light" w:cs="Arial"/>
                <w:sz w:val="22"/>
                <w:szCs w:val="22"/>
              </w:rPr>
              <w:t>at least one</w:t>
            </w:r>
            <w:r w:rsidR="002558FF">
              <w:rPr>
                <w:rFonts w:ascii="Arial Nova Light" w:hAnsi="Arial Nova Light" w:cs="Arial"/>
                <w:sz w:val="22"/>
                <w:szCs w:val="22"/>
              </w:rPr>
              <w:t xml:space="preserve"> joint meeting annually</w:t>
            </w:r>
            <w:r>
              <w:rPr>
                <w:rFonts w:ascii="Arial Nova Light" w:hAnsi="Arial Nova Light" w:cs="Arial"/>
                <w:sz w:val="22"/>
                <w:szCs w:val="22"/>
              </w:rPr>
              <w:t xml:space="preserve"> with the </w:t>
            </w:r>
            <w:r w:rsidRPr="00D13402">
              <w:rPr>
                <w:rFonts w:ascii="Arial Nova Light" w:hAnsi="Arial Nova Light" w:cs="Arial"/>
                <w:sz w:val="22"/>
                <w:szCs w:val="22"/>
              </w:rPr>
              <w:t>Military Department’s Cybersecurity Advisory Committee</w:t>
            </w:r>
            <w:r w:rsidR="00A2079B" w:rsidRPr="00D13402">
              <w:rPr>
                <w:rFonts w:ascii="Arial Nova Light" w:hAnsi="Arial Nova Light" w:cs="Arial"/>
                <w:sz w:val="22"/>
                <w:szCs w:val="22"/>
              </w:rPr>
              <w:t>.</w:t>
            </w:r>
          </w:p>
          <w:p w14:paraId="76678BE3" w14:textId="1FC87972" w:rsidR="00332EC9" w:rsidRDefault="00985424" w:rsidP="00A074BD">
            <w:pPr>
              <w:spacing w:after="120"/>
              <w:ind w:left="187"/>
              <w:rPr>
                <w:ins w:id="42" w:author="Johnson, Ralph (WaTech)" w:date="2024-01-23T14:04:00Z"/>
                <w:rFonts w:ascii="Arial Nova Light" w:hAnsi="Arial Nova Light" w:cs="Arial"/>
                <w:sz w:val="22"/>
                <w:szCs w:val="22"/>
              </w:rPr>
            </w:pPr>
            <w:r w:rsidRPr="00527929">
              <w:rPr>
                <w:rFonts w:ascii="Arial Nova Light" w:hAnsi="Arial Nova Light" w:cs="Arial"/>
                <w:sz w:val="22"/>
                <w:szCs w:val="22"/>
              </w:rPr>
              <w:t xml:space="preserve">Each meeting will </w:t>
            </w:r>
            <w:r w:rsidR="00C44748">
              <w:rPr>
                <w:rFonts w:ascii="Arial Nova Light" w:hAnsi="Arial Nova Light" w:cs="Arial"/>
                <w:sz w:val="22"/>
                <w:szCs w:val="22"/>
              </w:rPr>
              <w:t>discuss</w:t>
            </w:r>
            <w:r w:rsidR="0004798D" w:rsidRPr="00527929">
              <w:rPr>
                <w:rFonts w:ascii="Arial Nova Light" w:hAnsi="Arial Nova Light" w:cs="Arial"/>
                <w:sz w:val="22"/>
                <w:szCs w:val="22"/>
              </w:rPr>
              <w:t xml:space="preserve"> important security topics and events occurring in the state</w:t>
            </w:r>
            <w:r w:rsidR="00FA43BA" w:rsidRPr="00527929">
              <w:rPr>
                <w:rFonts w:ascii="Arial Nova Light" w:hAnsi="Arial Nova Light" w:cs="Arial"/>
                <w:sz w:val="22"/>
                <w:szCs w:val="22"/>
              </w:rPr>
              <w:t>.</w:t>
            </w:r>
          </w:p>
          <w:p w14:paraId="6C1DA0F2" w14:textId="77777777" w:rsidR="00DC33C4" w:rsidRPr="0026373C" w:rsidRDefault="00DC33C4" w:rsidP="0026373C">
            <w:pPr>
              <w:pStyle w:val="Subtitle"/>
              <w:keepNext/>
              <w:spacing w:before="240"/>
              <w:ind w:left="187"/>
              <w:rPr>
                <w:ins w:id="43" w:author="Johnson, Ralph (WaTech)" w:date="2024-01-23T14:08:00Z"/>
                <w:rFonts w:ascii="Arial Nova" w:hAnsi="Arial Nova" w:cs="Arial"/>
                <w:b/>
                <w:bCs/>
              </w:rPr>
            </w:pPr>
            <w:ins w:id="44" w:author="Johnson, Ralph (WaTech)" w:date="2024-01-23T14:08:00Z">
              <w:r w:rsidRPr="0026373C">
                <w:rPr>
                  <w:rFonts w:ascii="Arial Nova" w:hAnsi="Arial Nova" w:cs="Arial"/>
                  <w:b/>
                  <w:bCs/>
                </w:rPr>
                <w:lastRenderedPageBreak/>
                <w:t>Open and Public Meetings Act:</w:t>
              </w:r>
            </w:ins>
          </w:p>
          <w:p w14:paraId="47B44E2A" w14:textId="77777777" w:rsidR="00DC33C4" w:rsidRPr="0026373C" w:rsidRDefault="00DC33C4" w:rsidP="0026373C">
            <w:pPr>
              <w:spacing w:after="120"/>
              <w:ind w:left="187"/>
              <w:rPr>
                <w:ins w:id="45" w:author="Johnson, Ralph (WaTech)" w:date="2024-01-23T14:08:00Z"/>
                <w:rFonts w:ascii="Arial Nova Light" w:hAnsi="Arial Nova Light" w:cs="Arial"/>
                <w:sz w:val="22"/>
                <w:szCs w:val="22"/>
              </w:rPr>
            </w:pPr>
            <w:ins w:id="46" w:author="Johnson, Ralph (WaTech)" w:date="2024-01-23T14:08:00Z">
              <w:r w:rsidRPr="0026373C">
                <w:rPr>
                  <w:rFonts w:ascii="Arial Nova Light" w:hAnsi="Arial Nova Light" w:cs="Arial"/>
                  <w:sz w:val="22"/>
                  <w:szCs w:val="22"/>
                </w:rPr>
                <w:t xml:space="preserve">The subcommittee </w:t>
              </w:r>
            </w:ins>
            <w:ins w:id="47" w:author="Johnson, Ralph (WaTech)" w:date="2024-01-23T14:20:00Z">
              <w:r>
                <w:rPr>
                  <w:rFonts w:ascii="Arial Nova Light" w:hAnsi="Arial Nova Light" w:cs="Arial"/>
                  <w:sz w:val="22"/>
                  <w:szCs w:val="22"/>
                </w:rPr>
                <w:t>is</w:t>
              </w:r>
            </w:ins>
            <w:ins w:id="48" w:author="Johnson, Ralph (WaTech)" w:date="2024-01-23T14:08:00Z">
              <w:r w:rsidRPr="0026373C">
                <w:rPr>
                  <w:rFonts w:ascii="Arial Nova Light" w:hAnsi="Arial Nova Light" w:cs="Arial"/>
                  <w:sz w:val="22"/>
                  <w:szCs w:val="22"/>
                </w:rPr>
                <w:t xml:space="preserve"> subject to the Open and Public Meetings Act.</w:t>
              </w:r>
            </w:ins>
          </w:p>
          <w:p w14:paraId="5494FC1D" w14:textId="77777777" w:rsidR="00752641" w:rsidRDefault="00752641" w:rsidP="0026373C">
            <w:pPr>
              <w:pStyle w:val="Subtitle"/>
              <w:spacing w:before="240"/>
              <w:ind w:left="187"/>
              <w:rPr>
                <w:ins w:id="49" w:author="Johnson, Ralph (WaTech)" w:date="2024-01-23T14:05:00Z"/>
                <w:rFonts w:ascii="Arial Nova" w:hAnsi="Arial Nova" w:cs="Arial"/>
                <w:b/>
              </w:rPr>
            </w:pPr>
            <w:ins w:id="50" w:author="Johnson, Ralph (WaTech)" w:date="2024-01-23T14:05:00Z">
              <w:r w:rsidRPr="00F24CC5">
                <w:rPr>
                  <w:rFonts w:ascii="Arial Nova" w:hAnsi="Arial Nova" w:cs="Arial"/>
                  <w:b/>
                </w:rPr>
                <w:t>Public Comment During Meetings:</w:t>
              </w:r>
            </w:ins>
          </w:p>
          <w:p w14:paraId="12E5BD99" w14:textId="12A8C8C1" w:rsidR="00134993" w:rsidRPr="00527929" w:rsidRDefault="0014485F" w:rsidP="00A074BD">
            <w:pPr>
              <w:spacing w:after="120"/>
              <w:ind w:left="187"/>
              <w:rPr>
                <w:rFonts w:ascii="Arial Nova Light" w:hAnsi="Arial Nova Light" w:cs="Arial"/>
                <w:sz w:val="22"/>
                <w:szCs w:val="22"/>
              </w:rPr>
            </w:pPr>
            <w:ins w:id="51" w:author="Johnson, Ralph (WaTech)" w:date="2024-01-23T15:06:00Z">
              <w:r w:rsidRPr="0014485F">
                <w:rPr>
                  <w:rFonts w:ascii="Arial Nova Light" w:hAnsi="Arial Nova Light" w:cs="Arial"/>
                  <w:sz w:val="22"/>
                  <w:szCs w:val="22"/>
                </w:rPr>
                <w:t>The subcommittee's meeting agenda includes a public comment period that will last for a maximum of 15 minutes. The Chair will be responsible for setting and monitoring the time limits during this period. Additionally, at the discretion of the Chair, the subcommittee may receive public comments during the meeting.</w:t>
              </w:r>
            </w:ins>
          </w:p>
          <w:p w14:paraId="091529E7" w14:textId="0C8447B8" w:rsidR="00833C9F" w:rsidRPr="00C86D2E" w:rsidRDefault="00833C9F" w:rsidP="00A074BD">
            <w:pPr>
              <w:pStyle w:val="Subtitle"/>
              <w:spacing w:before="240"/>
              <w:ind w:left="187"/>
              <w:rPr>
                <w:rFonts w:ascii="Arial Nova" w:hAnsi="Arial Nova" w:cs="Arial"/>
                <w:b/>
              </w:rPr>
            </w:pPr>
            <w:r w:rsidRPr="00C86D2E">
              <w:rPr>
                <w:rFonts w:ascii="Arial Nova" w:hAnsi="Arial Nova" w:cs="Arial"/>
                <w:b/>
              </w:rPr>
              <w:t>Decision</w:t>
            </w:r>
            <w:r w:rsidR="00E215AC" w:rsidRPr="00C86D2E">
              <w:rPr>
                <w:rFonts w:ascii="Arial Nova" w:hAnsi="Arial Nova" w:cs="Arial"/>
                <w:b/>
              </w:rPr>
              <w:t>-</w:t>
            </w:r>
            <w:r w:rsidRPr="00C86D2E">
              <w:rPr>
                <w:rFonts w:ascii="Arial Nova" w:hAnsi="Arial Nova" w:cs="Arial"/>
                <w:b/>
              </w:rPr>
              <w:t>Making Principles:</w:t>
            </w:r>
          </w:p>
          <w:p w14:paraId="0BF52ED4" w14:textId="4FF25AD7" w:rsidR="00833C9F" w:rsidRPr="00527929" w:rsidRDefault="7C51B181" w:rsidP="00A074BD">
            <w:pPr>
              <w:pStyle w:val="ListParagraph"/>
              <w:numPr>
                <w:ilvl w:val="0"/>
                <w:numId w:val="14"/>
              </w:numPr>
              <w:spacing w:line="240" w:lineRule="auto"/>
              <w:ind w:left="635"/>
              <w:rPr>
                <w:rFonts w:ascii="Arial Nova Light" w:hAnsi="Arial Nova Light" w:cs="Arial"/>
              </w:rPr>
            </w:pPr>
            <w:r w:rsidRPr="00527929">
              <w:rPr>
                <w:rFonts w:ascii="Arial Nova Light" w:hAnsi="Arial Nova Light" w:cs="Arial"/>
                <w:b/>
                <w:bCs/>
              </w:rPr>
              <w:t>Engagement:</w:t>
            </w:r>
            <w:r w:rsidRPr="00527929">
              <w:rPr>
                <w:rFonts w:ascii="Arial Nova Light" w:hAnsi="Arial Nova Light" w:cs="Arial"/>
              </w:rPr>
              <w:t xml:space="preserve"> </w:t>
            </w:r>
            <w:r w:rsidR="00744620">
              <w:rPr>
                <w:rFonts w:ascii="Arial Nova Light" w:hAnsi="Arial Nova Light" w:cs="Arial"/>
              </w:rPr>
              <w:t>M</w:t>
            </w:r>
            <w:r w:rsidRPr="00527929">
              <w:rPr>
                <w:rFonts w:ascii="Arial Nova Light" w:hAnsi="Arial Nova Light" w:cs="Arial"/>
              </w:rPr>
              <w:t xml:space="preserve">embers </w:t>
            </w:r>
            <w:r w:rsidR="00B22970">
              <w:rPr>
                <w:rFonts w:ascii="Arial Nova Light" w:hAnsi="Arial Nova Light" w:cs="Arial"/>
              </w:rPr>
              <w:t>can</w:t>
            </w:r>
            <w:r w:rsidRPr="00527929">
              <w:rPr>
                <w:rFonts w:ascii="Arial Nova Light" w:hAnsi="Arial Nova Light" w:cs="Arial"/>
              </w:rPr>
              <w:t xml:space="preserve"> </w:t>
            </w:r>
            <w:r w:rsidR="5D6D8DD0" w:rsidRPr="00527929">
              <w:rPr>
                <w:rFonts w:ascii="Arial Nova Light" w:hAnsi="Arial Nova Light" w:cs="Arial"/>
              </w:rPr>
              <w:t xml:space="preserve">bring topics </w:t>
            </w:r>
            <w:r w:rsidR="009A07C8">
              <w:rPr>
                <w:rFonts w:ascii="Arial Nova Light" w:hAnsi="Arial Nova Light" w:cs="Arial"/>
              </w:rPr>
              <w:t>to the chair for inclusion</w:t>
            </w:r>
            <w:r w:rsidR="00B22970">
              <w:rPr>
                <w:rFonts w:ascii="Arial Nova Light" w:hAnsi="Arial Nova Light" w:cs="Arial"/>
              </w:rPr>
              <w:t xml:space="preserve"> </w:t>
            </w:r>
            <w:r w:rsidR="009A07C8">
              <w:rPr>
                <w:rFonts w:ascii="Arial Nova Light" w:hAnsi="Arial Nova Light" w:cs="Arial"/>
              </w:rPr>
              <w:t xml:space="preserve">in the </w:t>
            </w:r>
            <w:r w:rsidR="00A2079B">
              <w:rPr>
                <w:rFonts w:ascii="Arial Nova Light" w:hAnsi="Arial Nova Light" w:cs="Arial"/>
              </w:rPr>
              <w:t>awareness, discussion, and problem-solving agenda</w:t>
            </w:r>
            <w:r w:rsidR="004B5535" w:rsidRPr="00527929">
              <w:rPr>
                <w:rFonts w:ascii="Arial Nova Light" w:hAnsi="Arial Nova Light" w:cs="Arial"/>
              </w:rPr>
              <w:t>.</w:t>
            </w:r>
          </w:p>
          <w:p w14:paraId="58123F6D" w14:textId="681E358A" w:rsidR="00833C9F" w:rsidRPr="00527929" w:rsidRDefault="00833C9F" w:rsidP="00A074BD">
            <w:pPr>
              <w:pStyle w:val="ListParagraph"/>
              <w:numPr>
                <w:ilvl w:val="0"/>
                <w:numId w:val="14"/>
              </w:numPr>
              <w:spacing w:line="240" w:lineRule="auto"/>
              <w:ind w:left="635"/>
              <w:rPr>
                <w:rFonts w:ascii="Arial Nova Light" w:hAnsi="Arial Nova Light" w:cs="Arial"/>
              </w:rPr>
            </w:pPr>
            <w:r w:rsidRPr="00527929">
              <w:rPr>
                <w:rFonts w:ascii="Arial Nova Light" w:hAnsi="Arial Nova Light" w:cs="Arial"/>
                <w:b/>
              </w:rPr>
              <w:t>Outcomes:</w:t>
            </w:r>
            <w:r w:rsidRPr="00527929">
              <w:rPr>
                <w:rFonts w:ascii="Arial Nova Light" w:hAnsi="Arial Nova Light" w:cs="Arial"/>
              </w:rPr>
              <w:t xml:space="preserve"> </w:t>
            </w:r>
            <w:r w:rsidR="00D87E64">
              <w:rPr>
                <w:rFonts w:ascii="Arial Nova Light" w:hAnsi="Arial Nova Light" w:cs="Arial"/>
              </w:rPr>
              <w:t>M</w:t>
            </w:r>
            <w:r w:rsidRPr="00527929">
              <w:rPr>
                <w:rFonts w:ascii="Arial Nova Light" w:hAnsi="Arial Nova Light" w:cs="Arial"/>
              </w:rPr>
              <w:t xml:space="preserve">embers in attendance </w:t>
            </w:r>
            <w:r w:rsidR="00370192">
              <w:rPr>
                <w:rFonts w:ascii="Arial Nova Light" w:hAnsi="Arial Nova Light" w:cs="Arial"/>
              </w:rPr>
              <w:t>can</w:t>
            </w:r>
            <w:r w:rsidRPr="00527929">
              <w:rPr>
                <w:rFonts w:ascii="Arial Nova Light" w:hAnsi="Arial Nova Light" w:cs="Arial"/>
              </w:rPr>
              <w:t xml:space="preserve"> </w:t>
            </w:r>
            <w:r w:rsidR="003B4408" w:rsidRPr="00527929">
              <w:rPr>
                <w:rFonts w:ascii="Arial Nova Light" w:hAnsi="Arial Nova Light" w:cs="Arial"/>
              </w:rPr>
              <w:t xml:space="preserve">comment and </w:t>
            </w:r>
            <w:r w:rsidRPr="00527929">
              <w:rPr>
                <w:rFonts w:ascii="Arial Nova Light" w:hAnsi="Arial Nova Light" w:cs="Arial"/>
              </w:rPr>
              <w:t>vote on all proposals. Proposals will not go forward without a consensus</w:t>
            </w:r>
            <w:r w:rsidR="00923C6A" w:rsidRPr="00527929">
              <w:rPr>
                <w:rFonts w:ascii="Arial Nova Light" w:hAnsi="Arial Nova Light" w:cs="Arial"/>
              </w:rPr>
              <w:t xml:space="preserve"> or majority</w:t>
            </w:r>
            <w:r w:rsidRPr="00527929">
              <w:rPr>
                <w:rFonts w:ascii="Arial Nova Light" w:hAnsi="Arial Nova Light" w:cs="Arial"/>
              </w:rPr>
              <w:t xml:space="preserve"> vote.</w:t>
            </w:r>
          </w:p>
          <w:p w14:paraId="4F180C38" w14:textId="060D089E" w:rsidR="00833C9F" w:rsidRPr="00527929" w:rsidRDefault="00833C9F" w:rsidP="00A074BD">
            <w:pPr>
              <w:pStyle w:val="ListParagraph"/>
              <w:numPr>
                <w:ilvl w:val="0"/>
                <w:numId w:val="14"/>
              </w:numPr>
              <w:spacing w:line="240" w:lineRule="auto"/>
              <w:ind w:left="635"/>
              <w:rPr>
                <w:rFonts w:ascii="Arial Nova Light" w:hAnsi="Arial Nova Light" w:cs="Arial"/>
              </w:rPr>
            </w:pPr>
            <w:r w:rsidRPr="00527929">
              <w:rPr>
                <w:rFonts w:ascii="Arial Nova Light" w:hAnsi="Arial Nova Light" w:cs="Arial"/>
                <w:b/>
                <w:bCs/>
              </w:rPr>
              <w:t>Accountable:</w:t>
            </w:r>
            <w:r w:rsidR="00D87E64">
              <w:rPr>
                <w:rFonts w:ascii="Arial Nova Light" w:hAnsi="Arial Nova Light" w:cs="Arial"/>
                <w:b/>
                <w:bCs/>
              </w:rPr>
              <w:t xml:space="preserve"> </w:t>
            </w:r>
          </w:p>
          <w:p w14:paraId="68998F17" w14:textId="2DD932B1" w:rsidR="00833C9F" w:rsidRPr="00527929" w:rsidRDefault="00833C9F" w:rsidP="00A074BD">
            <w:pPr>
              <w:pStyle w:val="ListParagraph"/>
              <w:numPr>
                <w:ilvl w:val="0"/>
                <w:numId w:val="14"/>
              </w:numPr>
              <w:spacing w:line="240" w:lineRule="auto"/>
              <w:ind w:left="635"/>
              <w:rPr>
                <w:rFonts w:ascii="Arial Nova Light" w:hAnsi="Arial Nova Light" w:cs="Arial"/>
              </w:rPr>
            </w:pPr>
            <w:r w:rsidRPr="00527929">
              <w:rPr>
                <w:rFonts w:ascii="Arial Nova Light" w:hAnsi="Arial Nova Light" w:cs="Arial"/>
                <w:b/>
              </w:rPr>
              <w:t>Impact:</w:t>
            </w:r>
            <w:r w:rsidR="00D87E64">
              <w:rPr>
                <w:rFonts w:ascii="Arial Nova Light" w:hAnsi="Arial Nova Light" w:cs="Arial"/>
                <w:b/>
              </w:rPr>
              <w:t xml:space="preserve"> </w:t>
            </w:r>
          </w:p>
          <w:p w14:paraId="399CFC9A" w14:textId="13DA9EC9" w:rsidR="00EA1760" w:rsidRPr="0098331D" w:rsidRDefault="00EA1760" w:rsidP="00A074BD">
            <w:pPr>
              <w:pStyle w:val="Subtitle"/>
              <w:spacing w:before="240"/>
              <w:ind w:left="187"/>
              <w:rPr>
                <w:rFonts w:ascii="Arial Nova" w:hAnsi="Arial Nova" w:cs="Arial"/>
                <w:b/>
                <w:bCs/>
              </w:rPr>
            </w:pPr>
            <w:r w:rsidRPr="0098331D">
              <w:rPr>
                <w:rFonts w:ascii="Arial Nova" w:hAnsi="Arial Nova" w:cs="Arial"/>
                <w:b/>
                <w:bCs/>
              </w:rPr>
              <w:t>Decision</w:t>
            </w:r>
            <w:r w:rsidR="00CB64E3" w:rsidRPr="0098331D">
              <w:rPr>
                <w:rFonts w:ascii="Arial Nova" w:hAnsi="Arial Nova" w:cs="Arial"/>
                <w:b/>
                <w:bCs/>
              </w:rPr>
              <w:t>-</w:t>
            </w:r>
            <w:r w:rsidRPr="0098331D">
              <w:rPr>
                <w:rFonts w:ascii="Arial Nova" w:hAnsi="Arial Nova" w:cs="Arial"/>
                <w:b/>
                <w:bCs/>
              </w:rPr>
              <w:t>Making Process</w:t>
            </w:r>
            <w:r w:rsidR="001A7C45" w:rsidRPr="0098331D">
              <w:rPr>
                <w:rFonts w:ascii="Arial Nova" w:hAnsi="Arial Nova" w:cs="Arial"/>
                <w:b/>
                <w:bCs/>
              </w:rPr>
              <w:t xml:space="preserve"> (Voting)</w:t>
            </w:r>
            <w:r w:rsidRPr="0098331D">
              <w:rPr>
                <w:rFonts w:ascii="Arial Nova" w:hAnsi="Arial Nova" w:cs="Arial"/>
                <w:b/>
                <w:bCs/>
              </w:rPr>
              <w:t>:</w:t>
            </w:r>
          </w:p>
          <w:p w14:paraId="51E76B07" w14:textId="53AA44AF" w:rsidR="00364681" w:rsidRPr="00527929" w:rsidRDefault="00154CC1" w:rsidP="00A074BD">
            <w:pPr>
              <w:spacing w:after="120"/>
              <w:ind w:left="187"/>
              <w:rPr>
                <w:rFonts w:ascii="Arial Nova Light" w:hAnsi="Arial Nova Light" w:cs="Arial"/>
                <w:sz w:val="22"/>
                <w:szCs w:val="22"/>
              </w:rPr>
            </w:pPr>
            <w:r w:rsidRPr="00527929">
              <w:rPr>
                <w:rFonts w:ascii="Arial Nova Light" w:hAnsi="Arial Nova Light" w:cs="Arial"/>
                <w:sz w:val="22"/>
                <w:szCs w:val="22"/>
              </w:rPr>
              <w:t>To</w:t>
            </w:r>
            <w:r w:rsidR="00364681" w:rsidRPr="00527929">
              <w:rPr>
                <w:rFonts w:ascii="Arial Nova Light" w:hAnsi="Arial Nova Light" w:cs="Arial"/>
                <w:sz w:val="22"/>
                <w:szCs w:val="22"/>
              </w:rPr>
              <w:t xml:space="preserve"> effectively move </w:t>
            </w:r>
            <w:r w:rsidR="00A2079B" w:rsidRPr="00527929">
              <w:rPr>
                <w:rFonts w:ascii="Arial Nova Light" w:hAnsi="Arial Nova Light" w:cs="Arial"/>
                <w:sz w:val="22"/>
                <w:szCs w:val="22"/>
              </w:rPr>
              <w:t>issues</w:t>
            </w:r>
            <w:r w:rsidR="00D83794">
              <w:rPr>
                <w:rFonts w:ascii="Arial Nova Light" w:hAnsi="Arial Nova Light" w:cs="Arial"/>
                <w:sz w:val="22"/>
                <w:szCs w:val="22"/>
              </w:rPr>
              <w:t xml:space="preserve"> forward,</w:t>
            </w:r>
            <w:r w:rsidR="00364681" w:rsidRPr="00527929">
              <w:rPr>
                <w:rFonts w:ascii="Arial Nova Light" w:hAnsi="Arial Nova Light" w:cs="Arial"/>
                <w:sz w:val="22"/>
                <w:szCs w:val="22"/>
              </w:rPr>
              <w:t xml:space="preserve"> </w:t>
            </w:r>
            <w:r w:rsidR="007F3BF9" w:rsidRPr="00527929">
              <w:rPr>
                <w:rFonts w:ascii="Arial Nova Light" w:hAnsi="Arial Nova Light" w:cs="Arial"/>
                <w:sz w:val="22"/>
                <w:szCs w:val="22"/>
              </w:rPr>
              <w:t xml:space="preserve">a quorum will constitute 60% of the </w:t>
            </w:r>
            <w:r w:rsidR="00FD06A3" w:rsidRPr="00527929">
              <w:rPr>
                <w:rFonts w:ascii="Arial Nova Light" w:hAnsi="Arial Nova Light" w:cs="Arial"/>
                <w:sz w:val="22"/>
                <w:szCs w:val="22"/>
              </w:rPr>
              <w:t xml:space="preserve">voting </w:t>
            </w:r>
            <w:r w:rsidR="007F3BF9" w:rsidRPr="00527929">
              <w:rPr>
                <w:rFonts w:ascii="Arial Nova Light" w:hAnsi="Arial Nova Light" w:cs="Arial"/>
                <w:sz w:val="22"/>
                <w:szCs w:val="22"/>
              </w:rPr>
              <w:t>members</w:t>
            </w:r>
            <w:r w:rsidR="006D53D7" w:rsidRPr="00527929">
              <w:rPr>
                <w:rFonts w:ascii="Arial Nova Light" w:hAnsi="Arial Nova Light" w:cs="Arial"/>
                <w:sz w:val="22"/>
                <w:szCs w:val="22"/>
              </w:rPr>
              <w:t xml:space="preserve"> </w:t>
            </w:r>
            <w:r w:rsidR="00E304ED" w:rsidRPr="00527929">
              <w:rPr>
                <w:rFonts w:ascii="Arial Nova Light" w:hAnsi="Arial Nova Light" w:cs="Arial"/>
                <w:sz w:val="22"/>
                <w:szCs w:val="22"/>
              </w:rPr>
              <w:t xml:space="preserve">voting on a </w:t>
            </w:r>
            <w:r w:rsidRPr="00527929">
              <w:rPr>
                <w:rFonts w:ascii="Arial Nova Light" w:hAnsi="Arial Nova Light" w:cs="Arial"/>
                <w:sz w:val="22"/>
                <w:szCs w:val="22"/>
              </w:rPr>
              <w:t>proposal</w:t>
            </w:r>
            <w:r w:rsidR="00E304ED" w:rsidRPr="00527929">
              <w:rPr>
                <w:rFonts w:ascii="Arial Nova Light" w:hAnsi="Arial Nova Light" w:cs="Arial"/>
                <w:sz w:val="22"/>
                <w:szCs w:val="22"/>
              </w:rPr>
              <w:t>.</w:t>
            </w:r>
            <w:r w:rsidR="003C03C5" w:rsidRPr="00527929">
              <w:rPr>
                <w:rFonts w:ascii="Arial Nova Light" w:hAnsi="Arial Nova Light" w:cs="Arial"/>
                <w:sz w:val="22"/>
                <w:szCs w:val="22"/>
              </w:rPr>
              <w:t xml:space="preserve"> </w:t>
            </w:r>
            <w:r w:rsidR="005B190B" w:rsidRPr="00527929">
              <w:rPr>
                <w:rFonts w:ascii="Arial Nova Light" w:hAnsi="Arial Nova Light" w:cs="Arial"/>
                <w:sz w:val="22"/>
                <w:szCs w:val="22"/>
              </w:rPr>
              <w:t xml:space="preserve">All </w:t>
            </w:r>
            <w:r w:rsidR="00A312AC">
              <w:rPr>
                <w:rFonts w:ascii="Arial Nova Light" w:hAnsi="Arial Nova Light" w:cs="Arial"/>
                <w:sz w:val="22"/>
                <w:szCs w:val="22"/>
              </w:rPr>
              <w:t>members</w:t>
            </w:r>
            <w:r w:rsidR="00A312AC" w:rsidRPr="00527929">
              <w:rPr>
                <w:rFonts w:ascii="Arial Nova Light" w:hAnsi="Arial Nova Light" w:cs="Arial"/>
                <w:sz w:val="22"/>
                <w:szCs w:val="22"/>
              </w:rPr>
              <w:t xml:space="preserve"> </w:t>
            </w:r>
            <w:r w:rsidR="005B190B" w:rsidRPr="00527929">
              <w:rPr>
                <w:rFonts w:ascii="Arial Nova Light" w:hAnsi="Arial Nova Light" w:cs="Arial"/>
                <w:sz w:val="22"/>
                <w:szCs w:val="22"/>
              </w:rPr>
              <w:t>will have the opportunity to vote</w:t>
            </w:r>
            <w:r w:rsidR="00AE5AED">
              <w:rPr>
                <w:rFonts w:ascii="Arial Nova Light" w:hAnsi="Arial Nova Light" w:cs="Arial"/>
                <w:sz w:val="22"/>
                <w:szCs w:val="22"/>
              </w:rPr>
              <w:t>,</w:t>
            </w:r>
            <w:r w:rsidR="005B190B" w:rsidRPr="00527929">
              <w:rPr>
                <w:rFonts w:ascii="Arial Nova Light" w:hAnsi="Arial Nova Light" w:cs="Arial"/>
                <w:sz w:val="22"/>
                <w:szCs w:val="22"/>
              </w:rPr>
              <w:t xml:space="preserve"> given that the voting will occur </w:t>
            </w:r>
            <w:r w:rsidR="00E304ED" w:rsidRPr="00527929">
              <w:rPr>
                <w:rFonts w:ascii="Arial Nova Light" w:hAnsi="Arial Nova Light" w:cs="Arial"/>
                <w:sz w:val="22"/>
                <w:szCs w:val="22"/>
              </w:rPr>
              <w:t>over email or electronically</w:t>
            </w:r>
            <w:r w:rsidR="00AE5AED">
              <w:rPr>
                <w:rFonts w:ascii="Arial Nova Light" w:hAnsi="Arial Nova Light" w:cs="Arial"/>
                <w:sz w:val="22"/>
                <w:szCs w:val="22"/>
              </w:rPr>
              <w:t>,</w:t>
            </w:r>
            <w:r w:rsidR="00E304ED" w:rsidRPr="00527929">
              <w:rPr>
                <w:rFonts w:ascii="Arial Nova Light" w:hAnsi="Arial Nova Light" w:cs="Arial"/>
                <w:sz w:val="22"/>
                <w:szCs w:val="22"/>
              </w:rPr>
              <w:t xml:space="preserve"> and an adequate timeframe will be provided for members to vote.</w:t>
            </w:r>
          </w:p>
          <w:p w14:paraId="63BA4336" w14:textId="6D94C099" w:rsidR="00E0511D" w:rsidRPr="00527929" w:rsidRDefault="00E0511D" w:rsidP="00A074BD">
            <w:pPr>
              <w:spacing w:after="120"/>
              <w:ind w:left="187"/>
              <w:rPr>
                <w:rFonts w:ascii="Arial Nova Light" w:hAnsi="Arial Nova Light" w:cs="Arial"/>
                <w:sz w:val="22"/>
                <w:szCs w:val="22"/>
              </w:rPr>
            </w:pPr>
            <w:r w:rsidRPr="00527929">
              <w:rPr>
                <w:rFonts w:ascii="Arial Nova Light" w:hAnsi="Arial Nova Light" w:cs="Arial"/>
                <w:sz w:val="22"/>
                <w:szCs w:val="22"/>
              </w:rPr>
              <w:t xml:space="preserve">The Chair will have discretion on the items to bring to the membership for a vote. However, all new and modified policies and standards will be brought before the </w:t>
            </w:r>
            <w:ins w:id="52" w:author="Johnson, Ralph (WaTech)" w:date="2024-02-02T14:37:00Z">
              <w:del w:id="53" w:author="Knight, Angela (WaTech)" w:date="2024-02-02T14:46:00Z">
                <w:r w:rsidR="00DB2FFD" w:rsidDel="00FE207A">
                  <w:rPr>
                    <w:rFonts w:ascii="Arial Nova Light" w:hAnsi="Arial Nova Light" w:cs="Arial"/>
                    <w:sz w:val="22"/>
                    <w:szCs w:val="22"/>
                  </w:rPr>
                  <w:delText>C</w:delText>
                </w:r>
              </w:del>
            </w:ins>
            <w:ins w:id="54" w:author="Knight, Angela (WaTech)" w:date="2024-02-02T14:46:00Z">
              <w:r w:rsidR="00FE207A">
                <w:rPr>
                  <w:rFonts w:ascii="Arial Nova Light" w:hAnsi="Arial Nova Light" w:cs="Arial"/>
                  <w:sz w:val="22"/>
                  <w:szCs w:val="22"/>
                </w:rPr>
                <w:t>sub</w:t>
              </w:r>
            </w:ins>
            <w:ins w:id="55" w:author="Knight, Angela (WaTech)" w:date="2024-02-02T14:47:00Z">
              <w:r w:rsidR="00FE207A">
                <w:rPr>
                  <w:rFonts w:ascii="Arial Nova Light" w:hAnsi="Arial Nova Light" w:cs="Arial"/>
                  <w:sz w:val="22"/>
                  <w:szCs w:val="22"/>
                </w:rPr>
                <w:t>c</w:t>
              </w:r>
            </w:ins>
            <w:ins w:id="56" w:author="Johnson, Ralph (WaTech)" w:date="2024-02-02T14:37:00Z">
              <w:r w:rsidR="00DB2FFD">
                <w:rPr>
                  <w:rFonts w:ascii="Arial Nova Light" w:hAnsi="Arial Nova Light" w:cs="Arial"/>
                  <w:sz w:val="22"/>
                  <w:szCs w:val="22"/>
                </w:rPr>
                <w:t>ommittee</w:t>
              </w:r>
            </w:ins>
            <w:r w:rsidRPr="00527929">
              <w:rPr>
                <w:rFonts w:ascii="Arial Nova Light" w:hAnsi="Arial Nova Light" w:cs="Arial"/>
                <w:sz w:val="22"/>
                <w:szCs w:val="22"/>
              </w:rPr>
              <w:t>.</w:t>
            </w:r>
          </w:p>
          <w:p w14:paraId="4353EF27" w14:textId="4ED4C185" w:rsidR="00833C9F" w:rsidRPr="00527929" w:rsidRDefault="00833C9F" w:rsidP="00A074BD">
            <w:pPr>
              <w:spacing w:after="120"/>
              <w:ind w:left="187"/>
              <w:rPr>
                <w:rFonts w:ascii="Arial Nova Light" w:hAnsi="Arial Nova Light" w:cs="Arial"/>
                <w:sz w:val="22"/>
                <w:szCs w:val="22"/>
              </w:rPr>
            </w:pPr>
            <w:r w:rsidRPr="00527929">
              <w:rPr>
                <w:rFonts w:ascii="Arial Nova Light" w:hAnsi="Arial Nova Light" w:cs="Arial"/>
                <w:sz w:val="22"/>
                <w:szCs w:val="22"/>
              </w:rPr>
              <w:t>The following procedure will be followed</w:t>
            </w:r>
            <w:r w:rsidR="006701CB" w:rsidRPr="00527929">
              <w:rPr>
                <w:rFonts w:ascii="Arial Nova Light" w:hAnsi="Arial Nova Light" w:cs="Arial"/>
                <w:sz w:val="22"/>
                <w:szCs w:val="22"/>
              </w:rPr>
              <w:t xml:space="preserve"> in achieving decisions</w:t>
            </w:r>
            <w:r w:rsidRPr="00527929">
              <w:rPr>
                <w:rFonts w:ascii="Arial Nova Light" w:hAnsi="Arial Nova Light" w:cs="Arial"/>
                <w:sz w:val="22"/>
                <w:szCs w:val="22"/>
              </w:rPr>
              <w:t>:</w:t>
            </w:r>
          </w:p>
          <w:p w14:paraId="2E82DABE" w14:textId="7198DEBA" w:rsidR="003625AC" w:rsidRPr="00527929" w:rsidRDefault="003625AC" w:rsidP="00A074BD">
            <w:pPr>
              <w:pStyle w:val="ListParagraph"/>
              <w:numPr>
                <w:ilvl w:val="0"/>
                <w:numId w:val="8"/>
              </w:numPr>
              <w:spacing w:line="240" w:lineRule="auto"/>
              <w:ind w:left="635"/>
              <w:rPr>
                <w:rFonts w:ascii="Arial Nova Light" w:hAnsi="Arial Nova Light" w:cs="Arial"/>
              </w:rPr>
            </w:pPr>
            <w:r w:rsidRPr="00527929">
              <w:rPr>
                <w:rFonts w:ascii="Arial Nova Light" w:hAnsi="Arial Nova Light" w:cs="Arial"/>
              </w:rPr>
              <w:t xml:space="preserve">Documentation on any topic requiring a decision will be presented to the membership at least one week </w:t>
            </w:r>
            <w:r w:rsidR="001C2BC4">
              <w:rPr>
                <w:rFonts w:ascii="Arial Nova Light" w:hAnsi="Arial Nova Light" w:cs="Arial"/>
              </w:rPr>
              <w:t>before</w:t>
            </w:r>
            <w:r w:rsidRPr="00527929">
              <w:rPr>
                <w:rFonts w:ascii="Arial Nova Light" w:hAnsi="Arial Nova Light" w:cs="Arial"/>
              </w:rPr>
              <w:t xml:space="preserve"> the meeting</w:t>
            </w:r>
            <w:r w:rsidR="0058039B" w:rsidRPr="00527929">
              <w:rPr>
                <w:rFonts w:ascii="Arial Nova Light" w:hAnsi="Arial Nova Light" w:cs="Arial"/>
              </w:rPr>
              <w:t xml:space="preserve"> </w:t>
            </w:r>
            <w:r w:rsidR="00370192">
              <w:rPr>
                <w:rFonts w:ascii="Arial Nova Light" w:hAnsi="Arial Nova Light" w:cs="Arial"/>
              </w:rPr>
              <w:t>to discuss the issue</w:t>
            </w:r>
            <w:r w:rsidR="0058039B" w:rsidRPr="00527929">
              <w:rPr>
                <w:rFonts w:ascii="Arial Nova Light" w:hAnsi="Arial Nova Light" w:cs="Arial"/>
              </w:rPr>
              <w:t>.</w:t>
            </w:r>
          </w:p>
          <w:p w14:paraId="76B1C88F" w14:textId="65B366FD" w:rsidR="00EA1760" w:rsidRPr="00527929" w:rsidRDefault="00EA1760" w:rsidP="00A074BD">
            <w:pPr>
              <w:pStyle w:val="ListParagraph"/>
              <w:numPr>
                <w:ilvl w:val="0"/>
                <w:numId w:val="8"/>
              </w:numPr>
              <w:spacing w:line="240" w:lineRule="auto"/>
              <w:ind w:left="635"/>
              <w:rPr>
                <w:rFonts w:ascii="Arial Nova Light" w:hAnsi="Arial Nova Light" w:cs="Arial"/>
              </w:rPr>
            </w:pPr>
            <w:r w:rsidRPr="00527929">
              <w:rPr>
                <w:rFonts w:ascii="Arial Nova Light" w:hAnsi="Arial Nova Light" w:cs="Arial"/>
              </w:rPr>
              <w:t>Introduction of the topic that requires a decision</w:t>
            </w:r>
            <w:r w:rsidR="00985424" w:rsidRPr="00527929">
              <w:rPr>
                <w:rFonts w:ascii="Arial Nova Light" w:hAnsi="Arial Nova Light" w:cs="Arial"/>
              </w:rPr>
              <w:t>.</w:t>
            </w:r>
          </w:p>
          <w:p w14:paraId="3277C896" w14:textId="37BC5DAE" w:rsidR="00EA1760" w:rsidRPr="00527929" w:rsidRDefault="00985424" w:rsidP="00A074BD">
            <w:pPr>
              <w:pStyle w:val="ListParagraph"/>
              <w:numPr>
                <w:ilvl w:val="0"/>
                <w:numId w:val="8"/>
              </w:numPr>
              <w:spacing w:line="240" w:lineRule="auto"/>
              <w:ind w:left="635"/>
              <w:rPr>
                <w:rFonts w:ascii="Arial Nova Light" w:hAnsi="Arial Nova Light" w:cs="Arial"/>
              </w:rPr>
            </w:pPr>
            <w:r w:rsidRPr="00527929">
              <w:rPr>
                <w:rFonts w:ascii="Arial Nova Light" w:hAnsi="Arial Nova Light" w:cs="Arial"/>
              </w:rPr>
              <w:t>G</w:t>
            </w:r>
            <w:r w:rsidR="00EA1760" w:rsidRPr="00527929">
              <w:rPr>
                <w:rFonts w:ascii="Arial Nova Light" w:hAnsi="Arial Nova Light" w:cs="Arial"/>
              </w:rPr>
              <w:t xml:space="preserve">roup discussion on the </w:t>
            </w:r>
            <w:r w:rsidR="003622AB" w:rsidRPr="00527929">
              <w:rPr>
                <w:rFonts w:ascii="Arial Nova Light" w:hAnsi="Arial Nova Light" w:cs="Arial"/>
              </w:rPr>
              <w:t>topic</w:t>
            </w:r>
            <w:r w:rsidRPr="00527929">
              <w:rPr>
                <w:rFonts w:ascii="Arial Nova Light" w:hAnsi="Arial Nova Light" w:cs="Arial"/>
              </w:rPr>
              <w:t>.</w:t>
            </w:r>
            <w:r w:rsidR="00495B03" w:rsidRPr="00527929">
              <w:rPr>
                <w:rFonts w:ascii="Arial Nova Light" w:hAnsi="Arial Nova Light" w:cs="Arial"/>
              </w:rPr>
              <w:t xml:space="preserve"> This discussion will include </w:t>
            </w:r>
            <w:r w:rsidR="00F177CE" w:rsidRPr="00527929">
              <w:rPr>
                <w:rFonts w:ascii="Arial Nova Light" w:hAnsi="Arial Nova Light" w:cs="Arial"/>
              </w:rPr>
              <w:t xml:space="preserve">feedback and </w:t>
            </w:r>
            <w:r w:rsidR="00EA1760" w:rsidRPr="00527929">
              <w:rPr>
                <w:rFonts w:ascii="Arial Nova Light" w:hAnsi="Arial Nova Light" w:cs="Arial"/>
              </w:rPr>
              <w:t xml:space="preserve">suggested </w:t>
            </w:r>
            <w:r w:rsidR="00F53CF9" w:rsidRPr="00527929">
              <w:rPr>
                <w:rFonts w:ascii="Arial Nova Light" w:hAnsi="Arial Nova Light" w:cs="Arial"/>
              </w:rPr>
              <w:t>modifications</w:t>
            </w:r>
            <w:r w:rsidR="00EA1760" w:rsidRPr="00527929">
              <w:rPr>
                <w:rFonts w:ascii="Arial Nova Light" w:hAnsi="Arial Nova Light" w:cs="Arial"/>
              </w:rPr>
              <w:t xml:space="preserve"> based on feedback</w:t>
            </w:r>
            <w:r w:rsidRPr="00527929">
              <w:rPr>
                <w:rFonts w:ascii="Arial Nova Light" w:hAnsi="Arial Nova Light" w:cs="Arial"/>
              </w:rPr>
              <w:t>.</w:t>
            </w:r>
            <w:r w:rsidR="0067646C" w:rsidRPr="00527929">
              <w:rPr>
                <w:rFonts w:ascii="Arial Nova Light" w:hAnsi="Arial Nova Light" w:cs="Arial"/>
              </w:rPr>
              <w:t xml:space="preserve"> </w:t>
            </w:r>
            <w:r w:rsidR="00010B80" w:rsidRPr="00527929">
              <w:rPr>
                <w:rFonts w:ascii="Arial Nova Light" w:hAnsi="Arial Nova Light" w:cs="Arial"/>
              </w:rPr>
              <w:t>The Chair will provide documentation</w:t>
            </w:r>
            <w:r w:rsidR="00EA1760" w:rsidRPr="00527929">
              <w:rPr>
                <w:rFonts w:ascii="Arial Nova Light" w:hAnsi="Arial Nova Light" w:cs="Arial"/>
              </w:rPr>
              <w:t xml:space="preserve"> indicating </w:t>
            </w:r>
            <w:r w:rsidR="00510287">
              <w:rPr>
                <w:rFonts w:ascii="Arial Nova Light" w:hAnsi="Arial Nova Light" w:cs="Arial"/>
              </w:rPr>
              <w:t>changes</w:t>
            </w:r>
            <w:r w:rsidR="00510287" w:rsidRPr="00527929">
              <w:rPr>
                <w:rFonts w:ascii="Arial Nova Light" w:hAnsi="Arial Nova Light" w:cs="Arial"/>
              </w:rPr>
              <w:t xml:space="preserve"> </w:t>
            </w:r>
            <w:r w:rsidR="00962709" w:rsidRPr="00527929">
              <w:rPr>
                <w:rFonts w:ascii="Arial Nova Light" w:hAnsi="Arial Nova Light" w:cs="Arial"/>
              </w:rPr>
              <w:t xml:space="preserve">based on </w:t>
            </w:r>
            <w:r w:rsidR="00EA1760" w:rsidRPr="00527929">
              <w:rPr>
                <w:rFonts w:ascii="Arial Nova Light" w:hAnsi="Arial Nova Light" w:cs="Arial"/>
              </w:rPr>
              <w:t>feedback</w:t>
            </w:r>
            <w:r w:rsidR="00962709" w:rsidRPr="00527929">
              <w:rPr>
                <w:rFonts w:ascii="Arial Nova Light" w:hAnsi="Arial Nova Light" w:cs="Arial"/>
              </w:rPr>
              <w:t xml:space="preserve"> </w:t>
            </w:r>
            <w:r w:rsidR="00510287">
              <w:rPr>
                <w:rFonts w:ascii="Arial Nova Light" w:hAnsi="Arial Nova Light" w:cs="Arial"/>
              </w:rPr>
              <w:t>before</w:t>
            </w:r>
            <w:r w:rsidR="00962709" w:rsidRPr="00527929">
              <w:rPr>
                <w:rFonts w:ascii="Arial Nova Light" w:hAnsi="Arial Nova Light" w:cs="Arial"/>
              </w:rPr>
              <w:t xml:space="preserve"> calling for a vote</w:t>
            </w:r>
            <w:r w:rsidR="00EA1760" w:rsidRPr="00527929">
              <w:rPr>
                <w:rFonts w:ascii="Arial Nova Light" w:hAnsi="Arial Nova Light" w:cs="Arial"/>
              </w:rPr>
              <w:t>.</w:t>
            </w:r>
          </w:p>
          <w:p w14:paraId="6E0FA3B4" w14:textId="5F162B82" w:rsidR="00982112" w:rsidRPr="00527929" w:rsidRDefault="41604603" w:rsidP="00A074BD">
            <w:pPr>
              <w:pStyle w:val="ListParagraph"/>
              <w:numPr>
                <w:ilvl w:val="0"/>
                <w:numId w:val="8"/>
              </w:numPr>
              <w:spacing w:line="240" w:lineRule="auto"/>
              <w:ind w:left="635"/>
              <w:rPr>
                <w:rFonts w:ascii="Arial Nova Light" w:hAnsi="Arial Nova Light" w:cs="Arial"/>
              </w:rPr>
            </w:pPr>
            <w:r w:rsidRPr="00527929">
              <w:rPr>
                <w:rFonts w:ascii="Arial Nova Light" w:hAnsi="Arial Nova Light" w:cs="Arial"/>
              </w:rPr>
              <w:t xml:space="preserve">Voting will be by a verbal roll call </w:t>
            </w:r>
            <w:r w:rsidR="4C15046D" w:rsidRPr="00527929">
              <w:rPr>
                <w:rFonts w:ascii="Arial Nova Light" w:hAnsi="Arial Nova Light" w:cs="Arial"/>
              </w:rPr>
              <w:t xml:space="preserve">or </w:t>
            </w:r>
            <w:r w:rsidR="6D01BB4F" w:rsidRPr="00527929">
              <w:rPr>
                <w:rFonts w:ascii="Arial Nova Light" w:hAnsi="Arial Nova Light" w:cs="Arial"/>
              </w:rPr>
              <w:t xml:space="preserve">electronic </w:t>
            </w:r>
            <w:r w:rsidR="4C15046D" w:rsidRPr="00527929">
              <w:rPr>
                <w:rFonts w:ascii="Arial Nova Light" w:hAnsi="Arial Nova Light" w:cs="Arial"/>
              </w:rPr>
              <w:t>response at the discretion of the Chair</w:t>
            </w:r>
            <w:r w:rsidR="000D2AEF" w:rsidRPr="00527929">
              <w:rPr>
                <w:rFonts w:ascii="Arial Nova Light" w:hAnsi="Arial Nova Light" w:cs="Arial"/>
              </w:rPr>
              <w:t>:</w:t>
            </w:r>
          </w:p>
          <w:p w14:paraId="5B167045" w14:textId="6F6EB0F2" w:rsidR="00BA6C53" w:rsidRPr="00527929" w:rsidRDefault="6AD75AD2" w:rsidP="00A074BD">
            <w:pPr>
              <w:pStyle w:val="ListParagraph"/>
              <w:numPr>
                <w:ilvl w:val="1"/>
                <w:numId w:val="8"/>
              </w:numPr>
              <w:spacing w:line="240" w:lineRule="auto"/>
              <w:ind w:left="995"/>
              <w:rPr>
                <w:rFonts w:ascii="Arial Nova Light" w:hAnsi="Arial Nova Light" w:cs="Arial"/>
              </w:rPr>
            </w:pPr>
            <w:r w:rsidRPr="00527929">
              <w:rPr>
                <w:rFonts w:ascii="Arial Nova Light" w:hAnsi="Arial Nova Light" w:cs="Arial"/>
              </w:rPr>
              <w:t xml:space="preserve">The vote is to </w:t>
            </w:r>
            <w:r w:rsidR="122E5F7E" w:rsidRPr="00527929">
              <w:rPr>
                <w:rFonts w:ascii="Arial Nova Light" w:hAnsi="Arial Nova Light" w:cs="Arial"/>
              </w:rPr>
              <w:t xml:space="preserve">provide a documented </w:t>
            </w:r>
            <w:r w:rsidRPr="00527929">
              <w:rPr>
                <w:rFonts w:ascii="Arial Nova Light" w:hAnsi="Arial Nova Light" w:cs="Arial"/>
              </w:rPr>
              <w:t>record</w:t>
            </w:r>
            <w:r w:rsidR="331D6827" w:rsidRPr="00527929">
              <w:rPr>
                <w:rFonts w:ascii="Arial Nova Light" w:hAnsi="Arial Nova Light" w:cs="Arial"/>
              </w:rPr>
              <w:t xml:space="preserve"> of</w:t>
            </w:r>
            <w:r w:rsidRPr="00527929">
              <w:rPr>
                <w:rFonts w:ascii="Arial Nova Light" w:hAnsi="Arial Nova Light" w:cs="Arial"/>
              </w:rPr>
              <w:t xml:space="preserve"> members that </w:t>
            </w:r>
            <w:r w:rsidR="7ABC66A8" w:rsidRPr="00527929">
              <w:rPr>
                <w:rFonts w:ascii="Arial Nova Light" w:hAnsi="Arial Nova Light" w:cs="Arial"/>
              </w:rPr>
              <w:t>approve</w:t>
            </w:r>
            <w:r w:rsidRPr="00527929">
              <w:rPr>
                <w:rFonts w:ascii="Arial Nova Light" w:hAnsi="Arial Nova Light" w:cs="Arial"/>
              </w:rPr>
              <w:t xml:space="preserve">, abstain, </w:t>
            </w:r>
            <w:r w:rsidR="78FB0A7D" w:rsidRPr="00527929">
              <w:rPr>
                <w:rFonts w:ascii="Arial Nova Light" w:hAnsi="Arial Nova Light" w:cs="Arial"/>
              </w:rPr>
              <w:t xml:space="preserve">or </w:t>
            </w:r>
            <w:r w:rsidR="0DB685B2" w:rsidRPr="00527929">
              <w:rPr>
                <w:rFonts w:ascii="Arial Nova Light" w:hAnsi="Arial Nova Light" w:cs="Arial"/>
              </w:rPr>
              <w:t xml:space="preserve">reject </w:t>
            </w:r>
            <w:r w:rsidRPr="00527929">
              <w:rPr>
                <w:rFonts w:ascii="Arial Nova Light" w:hAnsi="Arial Nova Light" w:cs="Arial"/>
              </w:rPr>
              <w:t>the proposal.</w:t>
            </w:r>
            <w:r w:rsidR="330C793F" w:rsidRPr="00527929">
              <w:rPr>
                <w:rFonts w:ascii="Arial Nova Light" w:hAnsi="Arial Nova Light" w:cs="Arial"/>
              </w:rPr>
              <w:t xml:space="preserve"> </w:t>
            </w:r>
            <w:r w:rsidR="2FA18526" w:rsidRPr="00527929">
              <w:rPr>
                <w:rFonts w:ascii="Arial Nova Light" w:hAnsi="Arial Nova Light" w:cs="Arial"/>
              </w:rPr>
              <w:t xml:space="preserve">Members </w:t>
            </w:r>
            <w:r w:rsidR="330C793F" w:rsidRPr="00527929">
              <w:rPr>
                <w:rFonts w:ascii="Arial Nova Light" w:hAnsi="Arial Nova Light" w:cs="Arial"/>
              </w:rPr>
              <w:t xml:space="preserve">not providing a </w:t>
            </w:r>
            <w:r w:rsidR="4C15046D" w:rsidRPr="00527929">
              <w:rPr>
                <w:rFonts w:ascii="Arial Nova Light" w:hAnsi="Arial Nova Light" w:cs="Arial"/>
              </w:rPr>
              <w:t>voting response will also be recorded.</w:t>
            </w:r>
          </w:p>
          <w:p w14:paraId="3856EBD9" w14:textId="1C5A1008" w:rsidR="00EA1760" w:rsidRPr="00527929" w:rsidRDefault="00EA1760" w:rsidP="00A074BD">
            <w:pPr>
              <w:pStyle w:val="ListParagraph"/>
              <w:numPr>
                <w:ilvl w:val="1"/>
                <w:numId w:val="8"/>
              </w:numPr>
              <w:spacing w:line="240" w:lineRule="auto"/>
              <w:ind w:left="995"/>
              <w:rPr>
                <w:rFonts w:ascii="Arial Nova Light" w:hAnsi="Arial Nova Light" w:cs="Arial"/>
              </w:rPr>
            </w:pPr>
            <w:r w:rsidRPr="00527929">
              <w:rPr>
                <w:rFonts w:ascii="Arial Nova Light" w:hAnsi="Arial Nova Light" w:cs="Arial"/>
              </w:rPr>
              <w:t xml:space="preserve">If a member votes to </w:t>
            </w:r>
            <w:r w:rsidR="003B4408" w:rsidRPr="00527929">
              <w:rPr>
                <w:rFonts w:ascii="Arial Nova Light" w:hAnsi="Arial Nova Light" w:cs="Arial"/>
              </w:rPr>
              <w:t xml:space="preserve">abstain or </w:t>
            </w:r>
            <w:r w:rsidR="00917865" w:rsidRPr="00527929">
              <w:rPr>
                <w:rFonts w:ascii="Arial Nova Light" w:hAnsi="Arial Nova Light" w:cs="Arial"/>
              </w:rPr>
              <w:t xml:space="preserve">reject </w:t>
            </w:r>
            <w:r w:rsidRPr="00527929">
              <w:rPr>
                <w:rFonts w:ascii="Arial Nova Light" w:hAnsi="Arial Nova Light" w:cs="Arial"/>
              </w:rPr>
              <w:t xml:space="preserve">the </w:t>
            </w:r>
            <w:r w:rsidR="009D3726" w:rsidRPr="00527929">
              <w:rPr>
                <w:rFonts w:ascii="Arial Nova Light" w:hAnsi="Arial Nova Light" w:cs="Arial"/>
              </w:rPr>
              <w:t>proposal,</w:t>
            </w:r>
            <w:r w:rsidRPr="00527929">
              <w:rPr>
                <w:rFonts w:ascii="Arial Nova Light" w:hAnsi="Arial Nova Light" w:cs="Arial"/>
              </w:rPr>
              <w:t xml:space="preserve"> they will be </w:t>
            </w:r>
            <w:r w:rsidR="00D556CD">
              <w:rPr>
                <w:rFonts w:ascii="Arial Nova Light" w:hAnsi="Arial Nova Light" w:cs="Arial"/>
              </w:rPr>
              <w:t>allowed</w:t>
            </w:r>
            <w:r w:rsidR="007F3BF9" w:rsidRPr="00527929">
              <w:rPr>
                <w:rFonts w:ascii="Arial Nova Light" w:hAnsi="Arial Nova Light" w:cs="Arial"/>
              </w:rPr>
              <w:t xml:space="preserve"> to </w:t>
            </w:r>
            <w:r w:rsidR="00993B8B">
              <w:rPr>
                <w:rFonts w:ascii="Arial Nova Light" w:hAnsi="Arial Nova Light" w:cs="Arial"/>
              </w:rPr>
              <w:t>explain</w:t>
            </w:r>
            <w:r w:rsidR="007F3BF9" w:rsidRPr="00527929">
              <w:rPr>
                <w:rFonts w:ascii="Arial Nova Light" w:hAnsi="Arial Nova Light" w:cs="Arial"/>
              </w:rPr>
              <w:t xml:space="preserve"> their position</w:t>
            </w:r>
            <w:r w:rsidRPr="00527929">
              <w:rPr>
                <w:rFonts w:ascii="Arial Nova Light" w:hAnsi="Arial Nova Light" w:cs="Arial"/>
              </w:rPr>
              <w:t xml:space="preserve"> and under what circumstances they could support the proposal.</w:t>
            </w:r>
          </w:p>
          <w:p w14:paraId="79A2B700" w14:textId="73CF9AD6" w:rsidR="00EA1760" w:rsidRPr="00527929" w:rsidRDefault="00EA1760" w:rsidP="00A074BD">
            <w:pPr>
              <w:pStyle w:val="ListParagraph"/>
              <w:numPr>
                <w:ilvl w:val="0"/>
                <w:numId w:val="8"/>
              </w:numPr>
              <w:spacing w:line="240" w:lineRule="auto"/>
              <w:ind w:left="635"/>
              <w:rPr>
                <w:rFonts w:ascii="Arial Nova Light" w:hAnsi="Arial Nova Light" w:cs="Arial"/>
              </w:rPr>
            </w:pPr>
            <w:r w:rsidRPr="00527929">
              <w:rPr>
                <w:rFonts w:ascii="Arial Nova Light" w:hAnsi="Arial Nova Light" w:cs="Arial"/>
              </w:rPr>
              <w:t>If a consensus</w:t>
            </w:r>
            <w:r w:rsidR="006701CB" w:rsidRPr="00527929">
              <w:rPr>
                <w:rFonts w:ascii="Arial Nova Light" w:hAnsi="Arial Nova Light" w:cs="Arial"/>
              </w:rPr>
              <w:t xml:space="preserve"> </w:t>
            </w:r>
            <w:r w:rsidRPr="00527929">
              <w:rPr>
                <w:rFonts w:ascii="Arial Nova Light" w:hAnsi="Arial Nova Light" w:cs="Arial"/>
              </w:rPr>
              <w:t xml:space="preserve">vote </w:t>
            </w:r>
            <w:r w:rsidR="007D399D" w:rsidRPr="00527929">
              <w:rPr>
                <w:rFonts w:ascii="Arial Nova Light" w:hAnsi="Arial Nova Light" w:cs="Arial"/>
              </w:rPr>
              <w:t>(</w:t>
            </w:r>
            <w:r w:rsidR="00E54921" w:rsidRPr="00527929">
              <w:rPr>
                <w:rFonts w:ascii="Arial Nova Light" w:hAnsi="Arial Nova Light" w:cs="Arial"/>
              </w:rPr>
              <w:t>80</w:t>
            </w:r>
            <w:r w:rsidR="007D399D" w:rsidRPr="00527929">
              <w:rPr>
                <w:rFonts w:ascii="Arial Nova Light" w:hAnsi="Arial Nova Light" w:cs="Arial"/>
              </w:rPr>
              <w:t xml:space="preserve">% or greater) </w:t>
            </w:r>
            <w:r w:rsidRPr="00527929">
              <w:rPr>
                <w:rFonts w:ascii="Arial Nova Light" w:hAnsi="Arial Nova Light" w:cs="Arial"/>
              </w:rPr>
              <w:t xml:space="preserve">is not reached, the </w:t>
            </w:r>
            <w:r w:rsidR="00043D91" w:rsidRPr="00527929">
              <w:rPr>
                <w:rFonts w:ascii="Arial Nova Light" w:hAnsi="Arial Nova Light" w:cs="Arial"/>
              </w:rPr>
              <w:t xml:space="preserve">Chair </w:t>
            </w:r>
            <w:r w:rsidRPr="00527929">
              <w:rPr>
                <w:rFonts w:ascii="Arial Nova Light" w:hAnsi="Arial Nova Light" w:cs="Arial"/>
              </w:rPr>
              <w:t xml:space="preserve">will </w:t>
            </w:r>
            <w:r w:rsidR="00104335" w:rsidRPr="00527929">
              <w:rPr>
                <w:rFonts w:ascii="Arial Nova Light" w:hAnsi="Arial Nova Light" w:cs="Arial"/>
              </w:rPr>
              <w:t xml:space="preserve">decide </w:t>
            </w:r>
            <w:r w:rsidR="00161D84">
              <w:rPr>
                <w:rFonts w:ascii="Arial Nova Light" w:hAnsi="Arial Nova Light" w:cs="Arial"/>
              </w:rPr>
              <w:t xml:space="preserve">the </w:t>
            </w:r>
            <w:r w:rsidR="00370192">
              <w:rPr>
                <w:rFonts w:ascii="Arial Nova Light" w:hAnsi="Arial Nova Light" w:cs="Arial"/>
              </w:rPr>
              <w:t>following</w:t>
            </w:r>
            <w:r w:rsidR="00370192" w:rsidRPr="00527929">
              <w:rPr>
                <w:rFonts w:ascii="Arial Nova Light" w:hAnsi="Arial Nova Light" w:cs="Arial"/>
              </w:rPr>
              <w:t xml:space="preserve"> </w:t>
            </w:r>
            <w:r w:rsidR="00104335" w:rsidRPr="00527929">
              <w:rPr>
                <w:rFonts w:ascii="Arial Nova Light" w:hAnsi="Arial Nova Light" w:cs="Arial"/>
              </w:rPr>
              <w:t>steps</w:t>
            </w:r>
            <w:r w:rsidR="00993B8B">
              <w:rPr>
                <w:rFonts w:ascii="Arial Nova Light" w:hAnsi="Arial Nova Light" w:cs="Arial"/>
              </w:rPr>
              <w:t>,</w:t>
            </w:r>
            <w:r w:rsidR="00104335" w:rsidRPr="00527929">
              <w:rPr>
                <w:rFonts w:ascii="Arial Nova Light" w:hAnsi="Arial Nova Light" w:cs="Arial"/>
              </w:rPr>
              <w:t xml:space="preserve"> </w:t>
            </w:r>
            <w:r w:rsidR="00161D84">
              <w:rPr>
                <w:rFonts w:ascii="Arial Nova Light" w:hAnsi="Arial Nova Light" w:cs="Arial"/>
              </w:rPr>
              <w:t>which</w:t>
            </w:r>
            <w:r w:rsidR="00161D84" w:rsidRPr="00527929">
              <w:rPr>
                <w:rFonts w:ascii="Arial Nova Light" w:hAnsi="Arial Nova Light" w:cs="Arial"/>
              </w:rPr>
              <w:t xml:space="preserve"> </w:t>
            </w:r>
            <w:r w:rsidR="00917865" w:rsidRPr="00527929">
              <w:rPr>
                <w:rFonts w:ascii="Arial Nova Light" w:hAnsi="Arial Nova Light" w:cs="Arial"/>
              </w:rPr>
              <w:t>may</w:t>
            </w:r>
            <w:r w:rsidR="00104335" w:rsidRPr="00527929">
              <w:rPr>
                <w:rFonts w:ascii="Arial Nova Light" w:hAnsi="Arial Nova Light" w:cs="Arial"/>
              </w:rPr>
              <w:t xml:space="preserve"> </w:t>
            </w:r>
            <w:r w:rsidR="00BC7C7B" w:rsidRPr="00527929">
              <w:rPr>
                <w:rFonts w:ascii="Arial Nova Light" w:hAnsi="Arial Nova Light" w:cs="Arial"/>
              </w:rPr>
              <w:t>include</w:t>
            </w:r>
            <w:r w:rsidR="005E43B3" w:rsidRPr="00527929">
              <w:rPr>
                <w:rFonts w:ascii="Arial Nova Light" w:hAnsi="Arial Nova Light" w:cs="Arial"/>
              </w:rPr>
              <w:t>:</w:t>
            </w:r>
          </w:p>
          <w:p w14:paraId="057CA4BB" w14:textId="7E73E8BE" w:rsidR="00EA1760" w:rsidRPr="00527929" w:rsidRDefault="00EA1760" w:rsidP="00A074BD">
            <w:pPr>
              <w:pStyle w:val="ListParagraph"/>
              <w:numPr>
                <w:ilvl w:val="1"/>
                <w:numId w:val="8"/>
              </w:numPr>
              <w:spacing w:line="240" w:lineRule="auto"/>
              <w:ind w:left="995"/>
              <w:rPr>
                <w:rFonts w:ascii="Arial Nova Light" w:hAnsi="Arial Nova Light" w:cs="Arial"/>
              </w:rPr>
            </w:pPr>
            <w:r w:rsidRPr="00527929">
              <w:rPr>
                <w:rFonts w:ascii="Arial Nova Light" w:hAnsi="Arial Nova Light" w:cs="Arial"/>
              </w:rPr>
              <w:lastRenderedPageBreak/>
              <w:t xml:space="preserve">Continuing to </w:t>
            </w:r>
            <w:r w:rsidR="00993B8B">
              <w:rPr>
                <w:rFonts w:ascii="Arial Nova Light" w:hAnsi="Arial Nova Light" w:cs="Arial"/>
              </w:rPr>
              <w:t>discuss</w:t>
            </w:r>
            <w:r w:rsidRPr="00527929">
              <w:rPr>
                <w:rFonts w:ascii="Arial Nova Light" w:hAnsi="Arial Nova Light" w:cs="Arial"/>
              </w:rPr>
              <w:t xml:space="preserve"> changes to the proposal to obtain </w:t>
            </w:r>
            <w:r w:rsidR="00EE0568" w:rsidRPr="00527929">
              <w:rPr>
                <w:rFonts w:ascii="Arial Nova Light" w:hAnsi="Arial Nova Light" w:cs="Arial"/>
              </w:rPr>
              <w:t xml:space="preserve">support </w:t>
            </w:r>
            <w:r w:rsidRPr="00527929">
              <w:rPr>
                <w:rFonts w:ascii="Arial Nova Light" w:hAnsi="Arial Nova Light" w:cs="Arial"/>
              </w:rPr>
              <w:t xml:space="preserve">from </w:t>
            </w:r>
            <w:r w:rsidR="00985424" w:rsidRPr="00527929">
              <w:rPr>
                <w:rFonts w:ascii="Arial Nova Light" w:hAnsi="Arial Nova Light" w:cs="Arial"/>
              </w:rPr>
              <w:t>the</w:t>
            </w:r>
            <w:r w:rsidRPr="00527929">
              <w:rPr>
                <w:rFonts w:ascii="Arial Nova Light" w:hAnsi="Arial Nova Light" w:cs="Arial"/>
              </w:rPr>
              <w:t xml:space="preserve"> membership</w:t>
            </w:r>
            <w:r w:rsidR="00985424" w:rsidRPr="00527929">
              <w:rPr>
                <w:rFonts w:ascii="Arial Nova Light" w:hAnsi="Arial Nova Light" w:cs="Arial"/>
              </w:rPr>
              <w:t>.</w:t>
            </w:r>
          </w:p>
          <w:p w14:paraId="5F8EB854" w14:textId="77777777" w:rsidR="00CE5A26" w:rsidRPr="00F24CC5" w:rsidRDefault="00EA1760" w:rsidP="00A074BD">
            <w:pPr>
              <w:pStyle w:val="ListParagraph"/>
              <w:numPr>
                <w:ilvl w:val="1"/>
                <w:numId w:val="8"/>
              </w:numPr>
              <w:spacing w:line="240" w:lineRule="auto"/>
              <w:ind w:left="995"/>
              <w:rPr>
                <w:rFonts w:ascii="Arial Nova" w:hAnsi="Arial Nova" w:cs="Arial"/>
              </w:rPr>
            </w:pPr>
            <w:r w:rsidRPr="00527929">
              <w:rPr>
                <w:rFonts w:ascii="Arial Nova Light" w:hAnsi="Arial Nova Light" w:cs="Arial"/>
              </w:rPr>
              <w:t>Canceling</w:t>
            </w:r>
            <w:r w:rsidR="00081622" w:rsidRPr="00527929">
              <w:rPr>
                <w:rFonts w:ascii="Arial Nova Light" w:hAnsi="Arial Nova Light" w:cs="Arial"/>
              </w:rPr>
              <w:t xml:space="preserve">, </w:t>
            </w:r>
            <w:r w:rsidR="006176F0" w:rsidRPr="00527929">
              <w:rPr>
                <w:rFonts w:ascii="Arial Nova Light" w:hAnsi="Arial Nova Light" w:cs="Arial"/>
              </w:rPr>
              <w:t>sign</w:t>
            </w:r>
            <w:r w:rsidR="00081622" w:rsidRPr="00527929">
              <w:rPr>
                <w:rFonts w:ascii="Arial Nova Light" w:hAnsi="Arial Nova Light" w:cs="Arial"/>
              </w:rPr>
              <w:t xml:space="preserve">ificantly modifying </w:t>
            </w:r>
            <w:r w:rsidRPr="00527929">
              <w:rPr>
                <w:rFonts w:ascii="Arial Nova Light" w:hAnsi="Arial Nova Light" w:cs="Arial"/>
              </w:rPr>
              <w:t xml:space="preserve">the </w:t>
            </w:r>
            <w:r w:rsidR="001D3C3F" w:rsidRPr="00527929">
              <w:rPr>
                <w:rFonts w:ascii="Arial Nova Light" w:hAnsi="Arial Nova Light" w:cs="Arial"/>
              </w:rPr>
              <w:t>proposal,</w:t>
            </w:r>
            <w:r w:rsidR="006176F0" w:rsidRPr="00527929">
              <w:rPr>
                <w:rFonts w:ascii="Arial Nova Light" w:hAnsi="Arial Nova Light" w:cs="Arial"/>
              </w:rPr>
              <w:t xml:space="preserve"> </w:t>
            </w:r>
            <w:r w:rsidR="00DA375B" w:rsidRPr="00527929">
              <w:rPr>
                <w:rFonts w:ascii="Arial Nova Light" w:hAnsi="Arial Nova Light" w:cs="Arial"/>
              </w:rPr>
              <w:t xml:space="preserve">or forming a workgroup to evaluate the proposal </w:t>
            </w:r>
            <w:r w:rsidR="006176F0" w:rsidRPr="00527929">
              <w:rPr>
                <w:rFonts w:ascii="Arial Nova Light" w:hAnsi="Arial Nova Light" w:cs="Arial"/>
              </w:rPr>
              <w:t>based</w:t>
            </w:r>
            <w:r w:rsidR="004B2424" w:rsidRPr="00527929">
              <w:rPr>
                <w:rFonts w:ascii="Arial Nova Light" w:hAnsi="Arial Nova Light" w:cs="Arial"/>
              </w:rPr>
              <w:t xml:space="preserve"> </w:t>
            </w:r>
            <w:r w:rsidR="006176F0" w:rsidRPr="00527929">
              <w:rPr>
                <w:rFonts w:ascii="Arial Nova Light" w:hAnsi="Arial Nova Light" w:cs="Arial"/>
              </w:rPr>
              <w:t xml:space="preserve">on </w:t>
            </w:r>
            <w:r w:rsidR="00A347A1">
              <w:rPr>
                <w:rFonts w:ascii="Arial Nova Light" w:hAnsi="Arial Nova Light" w:cs="Arial"/>
              </w:rPr>
              <w:t xml:space="preserve">the </w:t>
            </w:r>
            <w:r w:rsidR="006176F0" w:rsidRPr="00527929">
              <w:rPr>
                <w:rFonts w:ascii="Arial Nova Light" w:hAnsi="Arial Nova Light" w:cs="Arial"/>
              </w:rPr>
              <w:t>recommendation of the members</w:t>
            </w:r>
            <w:r w:rsidR="00985424" w:rsidRPr="00527929">
              <w:rPr>
                <w:rFonts w:ascii="Arial Nova Light" w:hAnsi="Arial Nova Light" w:cs="Arial"/>
              </w:rPr>
              <w:t>.</w:t>
            </w:r>
          </w:p>
          <w:p w14:paraId="04B14C5D" w14:textId="77777777" w:rsidR="001B576A" w:rsidRPr="0026373C" w:rsidRDefault="001B576A" w:rsidP="0026373C">
            <w:pPr>
              <w:pStyle w:val="Subtitle"/>
              <w:spacing w:before="240"/>
              <w:ind w:left="187"/>
              <w:rPr>
                <w:ins w:id="57" w:author="Johnson, Ralph (WaTech)" w:date="2024-01-23T14:08:00Z"/>
                <w:rFonts w:ascii="Arial Nova" w:hAnsi="Arial Nova" w:cs="Arial"/>
                <w:b/>
                <w:bCs/>
              </w:rPr>
            </w:pPr>
            <w:ins w:id="58" w:author="Johnson, Ralph (WaTech)" w:date="2024-01-23T14:08:00Z">
              <w:r w:rsidRPr="0026373C">
                <w:rPr>
                  <w:rFonts w:ascii="Arial Nova" w:hAnsi="Arial Nova" w:cs="Arial"/>
                  <w:b/>
                  <w:bCs/>
                </w:rPr>
                <w:t>Meeting Minutes:</w:t>
              </w:r>
            </w:ins>
          </w:p>
          <w:p w14:paraId="3096FBBA" w14:textId="7B217263" w:rsidR="001B576A" w:rsidRPr="0026373C" w:rsidRDefault="004C26AC" w:rsidP="0026373C">
            <w:pPr>
              <w:spacing w:after="120"/>
              <w:ind w:left="187"/>
              <w:rPr>
                <w:ins w:id="59" w:author="Johnson, Ralph (WaTech)" w:date="2024-01-23T14:08:00Z"/>
                <w:rFonts w:ascii="Arial Nova Light" w:hAnsi="Arial Nova Light" w:cs="Arial"/>
                <w:sz w:val="22"/>
                <w:szCs w:val="22"/>
              </w:rPr>
            </w:pPr>
            <w:ins w:id="60" w:author="Johnson, Ralph (WaTech)" w:date="2024-01-23T15:01:00Z">
              <w:r w:rsidRPr="004C26AC">
                <w:rPr>
                  <w:rFonts w:ascii="Arial Nova Light" w:hAnsi="Arial Nova Light" w:cs="Arial"/>
                  <w:sz w:val="22"/>
                  <w:szCs w:val="22"/>
                </w:rPr>
                <w:t>The meetings will be recorded and later posted on the WaTech website for public access.</w:t>
              </w:r>
            </w:ins>
          </w:p>
          <w:p w14:paraId="0EBF1DF5" w14:textId="4CC2164A" w:rsidR="001B576A" w:rsidRPr="0026373C" w:rsidRDefault="001B576A" w:rsidP="0026373C">
            <w:pPr>
              <w:pStyle w:val="Subtitle"/>
              <w:spacing w:before="240"/>
              <w:ind w:left="187"/>
              <w:rPr>
                <w:ins w:id="61" w:author="Johnson, Ralph (WaTech)" w:date="2024-01-23T14:08:00Z"/>
                <w:rFonts w:ascii="Arial Nova" w:hAnsi="Arial Nova" w:cs="Arial"/>
                <w:b/>
                <w:bCs/>
              </w:rPr>
            </w:pPr>
            <w:ins w:id="62" w:author="Johnson, Ralph (WaTech)" w:date="2024-01-23T14:08:00Z">
              <w:r w:rsidRPr="0026373C">
                <w:rPr>
                  <w:rFonts w:ascii="Arial Nova" w:hAnsi="Arial Nova" w:cs="Arial"/>
                  <w:b/>
                  <w:bCs/>
                </w:rPr>
                <w:t xml:space="preserve">Travel and </w:t>
              </w:r>
            </w:ins>
            <w:ins w:id="63" w:author="Johnson, Ralph (WaTech)" w:date="2024-01-23T14:59:00Z">
              <w:r w:rsidR="00DC33C4">
                <w:rPr>
                  <w:rFonts w:ascii="Arial Nova" w:hAnsi="Arial Nova" w:cs="Arial"/>
                  <w:b/>
                  <w:bCs/>
                </w:rPr>
                <w:t>O</w:t>
              </w:r>
            </w:ins>
            <w:ins w:id="64" w:author="Johnson, Ralph (WaTech)" w:date="2024-01-23T14:08:00Z">
              <w:r w:rsidRPr="0026373C">
                <w:rPr>
                  <w:rFonts w:ascii="Arial Nova" w:hAnsi="Arial Nova" w:cs="Arial"/>
                  <w:b/>
                  <w:bCs/>
                </w:rPr>
                <w:t>ther Reimbursement:</w:t>
              </w:r>
            </w:ins>
          </w:p>
          <w:p w14:paraId="641E7982" w14:textId="02098C5A" w:rsidR="001B576A" w:rsidRPr="0026373C" w:rsidRDefault="001B576A" w:rsidP="0026373C">
            <w:pPr>
              <w:spacing w:after="120"/>
              <w:ind w:left="187"/>
              <w:rPr>
                <w:ins w:id="65" w:author="Johnson, Ralph (WaTech)" w:date="2024-01-23T14:08:00Z"/>
                <w:rFonts w:ascii="Arial Nova Light" w:hAnsi="Arial Nova Light" w:cs="Arial"/>
                <w:sz w:val="22"/>
                <w:szCs w:val="22"/>
              </w:rPr>
            </w:pPr>
            <w:ins w:id="66" w:author="Johnson, Ralph (WaTech)" w:date="2024-01-23T14:08:00Z">
              <w:r w:rsidRPr="0026373C">
                <w:rPr>
                  <w:rFonts w:ascii="Arial Nova Light" w:hAnsi="Arial Nova Light" w:cs="Arial"/>
                  <w:sz w:val="22"/>
                  <w:szCs w:val="22"/>
                </w:rPr>
                <w:t>Members of the subcommittee, except federal and state employees, may be reimbursed for their travel expenses in accordance with RCW 43.03.050 and 43.03.060.</w:t>
              </w:r>
            </w:ins>
          </w:p>
          <w:p w14:paraId="289FAE88" w14:textId="77777777" w:rsidR="001B576A" w:rsidRPr="0026373C" w:rsidRDefault="001B576A" w:rsidP="0026373C">
            <w:pPr>
              <w:pStyle w:val="Subtitle"/>
              <w:spacing w:before="240"/>
              <w:ind w:left="187"/>
              <w:rPr>
                <w:ins w:id="67" w:author="Johnson, Ralph (WaTech)" w:date="2024-01-23T14:08:00Z"/>
                <w:rFonts w:ascii="Arial Nova" w:hAnsi="Arial Nova" w:cs="Arial"/>
                <w:b/>
                <w:bCs/>
              </w:rPr>
            </w:pPr>
            <w:ins w:id="68" w:author="Johnson, Ralph (WaTech)" w:date="2024-01-23T14:08:00Z">
              <w:r w:rsidRPr="0026373C">
                <w:rPr>
                  <w:rFonts w:ascii="Arial Nova" w:hAnsi="Arial Nova" w:cs="Arial"/>
                  <w:b/>
                  <w:bCs/>
                </w:rPr>
                <w:t>Ethics, Preventing Conflicts of Interest, and Recusal:</w:t>
              </w:r>
            </w:ins>
          </w:p>
          <w:p w14:paraId="285755B0" w14:textId="72CE408B" w:rsidR="001B576A" w:rsidRPr="0026373C" w:rsidRDefault="00484DEF" w:rsidP="0026373C">
            <w:pPr>
              <w:spacing w:after="120"/>
              <w:ind w:left="187"/>
              <w:rPr>
                <w:ins w:id="69" w:author="Johnson, Ralph (WaTech)" w:date="2024-01-23T14:08:00Z"/>
                <w:rFonts w:ascii="Arial Nova Light" w:hAnsi="Arial Nova Light" w:cs="Arial"/>
                <w:sz w:val="22"/>
                <w:szCs w:val="22"/>
              </w:rPr>
            </w:pPr>
            <w:ins w:id="70" w:author="Johnson, Ralph (WaTech)" w:date="2024-01-23T15:02:00Z">
              <w:r w:rsidRPr="00484DEF">
                <w:rPr>
                  <w:rFonts w:ascii="Arial Nova Light" w:hAnsi="Arial Nova Light" w:cs="Arial"/>
                  <w:sz w:val="22"/>
                  <w:szCs w:val="22"/>
                </w:rPr>
                <w:t xml:space="preserve">All members of the Technology Services Board </w:t>
              </w:r>
            </w:ins>
            <w:ins w:id="71" w:author="Johnson, Ralph (WaTech)" w:date="2024-01-23T15:03:00Z">
              <w:r>
                <w:rPr>
                  <w:rFonts w:ascii="Arial Nova Light" w:hAnsi="Arial Nova Light" w:cs="Arial"/>
                  <w:sz w:val="22"/>
                  <w:szCs w:val="22"/>
                </w:rPr>
                <w:t>Security S</w:t>
              </w:r>
            </w:ins>
            <w:ins w:id="72" w:author="Johnson, Ralph (WaTech)" w:date="2024-01-23T15:02:00Z">
              <w:r w:rsidRPr="00484DEF">
                <w:rPr>
                  <w:rFonts w:ascii="Arial Nova Light" w:hAnsi="Arial Nova Light" w:cs="Arial"/>
                  <w:sz w:val="22"/>
                  <w:szCs w:val="22"/>
                </w:rPr>
                <w:t>ubcommittee must comply with the state ethics laws. These laws prohibit conflicts of interest, the acceptance of most gifts, and the release of confidential information. State law also restricts the use of state facilities and resources solely for official public business. For more information, please refer to RCW 42.52 and the reference resources available on the Executive Ethics Council website at http://ethics.wa.gov. The subcommittee and its members will make every effort to maintain complete awareness of and compliance with these requirements while conducting their work.</w:t>
              </w:r>
            </w:ins>
          </w:p>
          <w:p w14:paraId="3D5CD422" w14:textId="3EB30308" w:rsidR="0065019E" w:rsidRPr="0065019E" w:rsidRDefault="00157644" w:rsidP="0065019E">
            <w:pPr>
              <w:ind w:left="187"/>
              <w:rPr>
                <w:ins w:id="73" w:author="Johnson, Ralph (WaTech)" w:date="2024-01-23T15:00:00Z"/>
                <w:rFonts w:ascii="Arial Nova Light" w:hAnsi="Arial Nova Light" w:cs="Arial"/>
                <w:sz w:val="22"/>
                <w:szCs w:val="22"/>
              </w:rPr>
            </w:pPr>
            <w:ins w:id="74" w:author="Johnson, Ralph (WaTech)" w:date="2024-01-23T15:03:00Z">
              <w:r w:rsidRPr="00157644">
                <w:rPr>
                  <w:rFonts w:ascii="Arial Nova Light" w:hAnsi="Arial Nova Light" w:cs="Arial"/>
                  <w:sz w:val="22"/>
                  <w:szCs w:val="22"/>
                </w:rPr>
                <w:t>If any member of the subcommittee believes that they may have a conflict of interest related to any item on the agenda, they are required to inform the Chair or the Director of External Affairs and Policy immediately. To do so, the member should follow these steps:</w:t>
              </w:r>
            </w:ins>
          </w:p>
          <w:p w14:paraId="4C9FC70A" w14:textId="24E50BB4" w:rsidR="001B576A" w:rsidRPr="0026373C" w:rsidRDefault="0065019E" w:rsidP="0026373C">
            <w:pPr>
              <w:pStyle w:val="ListParagraph"/>
              <w:numPr>
                <w:ilvl w:val="1"/>
                <w:numId w:val="8"/>
              </w:numPr>
              <w:spacing w:line="240" w:lineRule="auto"/>
              <w:ind w:left="995"/>
              <w:rPr>
                <w:ins w:id="75" w:author="Johnson, Ralph (WaTech)" w:date="2024-01-23T14:08:00Z"/>
                <w:rFonts w:ascii="Arial Nova Light" w:hAnsi="Arial Nova Light" w:cs="Arial"/>
              </w:rPr>
            </w:pPr>
            <w:ins w:id="76" w:author="Johnson, Ralph (WaTech)" w:date="2024-01-23T15:00:00Z">
              <w:r w:rsidRPr="0065019E">
                <w:rPr>
                  <w:rFonts w:ascii="Arial Nova Light" w:hAnsi="Arial Nova Light" w:cs="Arial"/>
                </w:rPr>
                <w:t>Acknowledge the potential conflict of interest.</w:t>
              </w:r>
              <w:r>
                <w:rPr>
                  <w:rFonts w:ascii="Arial Nova Light" w:hAnsi="Arial Nova Light" w:cs="Arial"/>
                </w:rPr>
                <w:t xml:space="preserve"> </w:t>
              </w:r>
            </w:ins>
            <w:ins w:id="77" w:author="Johnson, Ralph (WaTech)" w:date="2024-01-23T14:08:00Z">
              <w:r w:rsidR="001B576A" w:rsidRPr="0026373C">
                <w:rPr>
                  <w:rFonts w:ascii="Arial Nova Light" w:hAnsi="Arial Nova Light" w:cs="Arial"/>
                </w:rPr>
                <w:t>Choose not to participate in or attend the meeting; or</w:t>
              </w:r>
            </w:ins>
          </w:p>
          <w:p w14:paraId="28A3A140" w14:textId="4B138F9B" w:rsidR="001B576A" w:rsidRPr="0026373C" w:rsidRDefault="001B576A" w:rsidP="0026373C">
            <w:pPr>
              <w:pStyle w:val="ListParagraph"/>
              <w:numPr>
                <w:ilvl w:val="1"/>
                <w:numId w:val="8"/>
              </w:numPr>
              <w:spacing w:line="240" w:lineRule="auto"/>
              <w:ind w:left="995"/>
              <w:rPr>
                <w:ins w:id="78" w:author="Johnson, Ralph (WaTech)" w:date="2024-01-23T14:08:00Z"/>
                <w:rFonts w:ascii="Arial Nova Light" w:hAnsi="Arial Nova Light" w:cs="Arial"/>
              </w:rPr>
            </w:pPr>
            <w:ins w:id="79" w:author="Johnson, Ralph (WaTech)" w:date="2024-01-23T14:08:00Z">
              <w:r w:rsidRPr="0026373C">
                <w:rPr>
                  <w:rFonts w:ascii="Arial Nova Light" w:hAnsi="Arial Nova Light" w:cs="Arial"/>
                </w:rPr>
                <w:t>Recuse from the discussion – that is</w:t>
              </w:r>
            </w:ins>
            <w:ins w:id="80" w:author="Johnson, Ralph (WaTech)" w:date="2024-01-23T14:15:00Z">
              <w:r w:rsidR="00326907">
                <w:rPr>
                  <w:rFonts w:ascii="Arial Nova Light" w:hAnsi="Arial Nova Light" w:cs="Arial"/>
                </w:rPr>
                <w:t>,</w:t>
              </w:r>
            </w:ins>
            <w:ins w:id="81" w:author="Johnson, Ralph (WaTech)" w:date="2024-01-23T14:08:00Z">
              <w:r w:rsidRPr="0026373C">
                <w:rPr>
                  <w:rFonts w:ascii="Arial Nova Light" w:hAnsi="Arial Nova Light" w:cs="Arial"/>
                </w:rPr>
                <w:t xml:space="preserve"> voluntarily excuse him/herself, vacate </w:t>
              </w:r>
            </w:ins>
            <w:ins w:id="82" w:author="Johnson, Ralph (WaTech)" w:date="2024-01-23T14:19:00Z">
              <w:r w:rsidR="00042345">
                <w:rPr>
                  <w:rFonts w:ascii="Arial Nova Light" w:hAnsi="Arial Nova Light" w:cs="Arial"/>
                </w:rPr>
                <w:t>their</w:t>
              </w:r>
            </w:ins>
            <w:ins w:id="83" w:author="Johnson, Ralph (WaTech)" w:date="2024-01-23T14:08:00Z">
              <w:r w:rsidRPr="0026373C">
                <w:rPr>
                  <w:rFonts w:ascii="Arial Nova Light" w:hAnsi="Arial Nova Light" w:cs="Arial"/>
                </w:rPr>
                <w:t xml:space="preserve"> seat, leave the meeting room, and refrain from discussing and voting on the item. If possible</w:t>
              </w:r>
            </w:ins>
            <w:ins w:id="84" w:author="Johnson, Ralph (WaTech)" w:date="2024-01-23T14:15:00Z">
              <w:r w:rsidR="00326907">
                <w:rPr>
                  <w:rFonts w:ascii="Arial Nova Light" w:hAnsi="Arial Nova Light" w:cs="Arial"/>
                </w:rPr>
                <w:t>, where there is a known conflict of interest, it will be located on the agenda in such a manner that the member can participate in</w:t>
              </w:r>
            </w:ins>
            <w:ins w:id="85" w:author="Johnson, Ralph (WaTech)" w:date="2024-01-23T14:08:00Z">
              <w:r w:rsidRPr="0026373C">
                <w:rPr>
                  <w:rFonts w:ascii="Arial Nova Light" w:hAnsi="Arial Nova Light" w:cs="Arial"/>
                </w:rPr>
                <w:t xml:space="preserve"> other action items and then be excused.</w:t>
              </w:r>
            </w:ins>
          </w:p>
          <w:p w14:paraId="1C313B95" w14:textId="72460DAB" w:rsidR="001B576A" w:rsidRPr="0026373C" w:rsidRDefault="0094648C" w:rsidP="0026373C">
            <w:pPr>
              <w:spacing w:after="120"/>
              <w:ind w:left="187"/>
              <w:rPr>
                <w:ins w:id="86" w:author="Johnson, Ralph (WaTech)" w:date="2024-01-23T14:08:00Z"/>
                <w:rFonts w:ascii="Arial Nova Light" w:hAnsi="Arial Nova Light" w:cs="Arial"/>
                <w:sz w:val="22"/>
                <w:szCs w:val="22"/>
              </w:rPr>
            </w:pPr>
            <w:ins w:id="87" w:author="Johnson, Ralph (WaTech)" w:date="2024-01-23T15:04:00Z">
              <w:r w:rsidRPr="0094648C">
                <w:rPr>
                  <w:rFonts w:ascii="Arial Nova Light" w:hAnsi="Arial Nova Light" w:cs="Arial"/>
                  <w:sz w:val="22"/>
                  <w:szCs w:val="22"/>
                </w:rPr>
                <w:t xml:space="preserve">If any member of the subcommittee believes that they do not have any prohibited conflicts of interest but have a personal or professional interest that the public might misconstrue in the situation, they should inform the Chair or Director as soon as possible. The member can choose </w:t>
              </w:r>
              <w:proofErr w:type="gramStart"/>
              <w:r w:rsidRPr="0094648C">
                <w:rPr>
                  <w:rFonts w:ascii="Arial Nova Light" w:hAnsi="Arial Nova Light" w:cs="Arial"/>
                  <w:sz w:val="22"/>
                  <w:szCs w:val="22"/>
                </w:rPr>
                <w:t>to</w:t>
              </w:r>
              <w:proofErr w:type="gramEnd"/>
              <w:r w:rsidRPr="0094648C">
                <w:rPr>
                  <w:rFonts w:ascii="Arial Nova Light" w:hAnsi="Arial Nova Light" w:cs="Arial"/>
                  <w:sz w:val="22"/>
                  <w:szCs w:val="22"/>
                </w:rPr>
                <w:t xml:space="preserve"> either:</w:t>
              </w:r>
            </w:ins>
          </w:p>
          <w:p w14:paraId="27C7813F" w14:textId="7EC39612" w:rsidR="001B576A" w:rsidRPr="0026373C" w:rsidRDefault="001B576A" w:rsidP="0026373C">
            <w:pPr>
              <w:pStyle w:val="ListParagraph"/>
              <w:numPr>
                <w:ilvl w:val="1"/>
                <w:numId w:val="8"/>
              </w:numPr>
              <w:spacing w:line="240" w:lineRule="auto"/>
              <w:ind w:left="995"/>
              <w:rPr>
                <w:ins w:id="88" w:author="Johnson, Ralph (WaTech)" w:date="2024-01-23T14:08:00Z"/>
                <w:rFonts w:ascii="Arial Nova Light" w:hAnsi="Arial Nova Light" w:cs="Arial"/>
              </w:rPr>
            </w:pPr>
            <w:ins w:id="89" w:author="Johnson, Ralph (WaTech)" w:date="2024-01-23T14:08:00Z">
              <w:r w:rsidRPr="0026373C">
                <w:rPr>
                  <w:rFonts w:ascii="Arial Nova Light" w:hAnsi="Arial Nova Light" w:cs="Arial"/>
                </w:rPr>
                <w:t>Voluntarily recuse</w:t>
              </w:r>
            </w:ins>
            <w:ins w:id="90" w:author="Johnson, Ralph (WaTech)" w:date="2024-01-23T14:17:00Z">
              <w:r w:rsidR="000E2F69">
                <w:rPr>
                  <w:rFonts w:ascii="Arial Nova Light" w:hAnsi="Arial Nova Light" w:cs="Arial"/>
                </w:rPr>
                <w:t xml:space="preserve"> themselves</w:t>
              </w:r>
            </w:ins>
            <w:ins w:id="91" w:author="Johnson, Ralph (WaTech)" w:date="2024-01-23T14:08:00Z">
              <w:r w:rsidRPr="0026373C">
                <w:rPr>
                  <w:rFonts w:ascii="Arial Nova Light" w:hAnsi="Arial Nova Light" w:cs="Arial"/>
                </w:rPr>
                <w:t>, or</w:t>
              </w:r>
            </w:ins>
          </w:p>
          <w:p w14:paraId="03B4D80D" w14:textId="7D396EFC" w:rsidR="001B576A" w:rsidRPr="0026373C" w:rsidRDefault="001B576A" w:rsidP="0026373C">
            <w:pPr>
              <w:pStyle w:val="ListParagraph"/>
              <w:numPr>
                <w:ilvl w:val="1"/>
                <w:numId w:val="8"/>
              </w:numPr>
              <w:spacing w:line="240" w:lineRule="auto"/>
              <w:ind w:left="995"/>
              <w:rPr>
                <w:ins w:id="92" w:author="Johnson, Ralph (WaTech)" w:date="2024-01-23T14:08:00Z"/>
                <w:rFonts w:ascii="Arial Nova Light" w:hAnsi="Arial Nova Light" w:cs="Arial"/>
              </w:rPr>
            </w:pPr>
            <w:ins w:id="93" w:author="Johnson, Ralph (WaTech)" w:date="2024-01-23T14:08:00Z">
              <w:r w:rsidRPr="0026373C">
                <w:rPr>
                  <w:rFonts w:ascii="Arial Nova Light" w:hAnsi="Arial Nova Light" w:cs="Arial"/>
                </w:rPr>
                <w:t>If the member feels they can impartially participate in an issue or decision</w:t>
              </w:r>
            </w:ins>
            <w:ins w:id="94" w:author="Johnson, Ralph (WaTech)" w:date="2024-01-23T14:17:00Z">
              <w:r w:rsidR="00E24DE2">
                <w:rPr>
                  <w:rFonts w:ascii="Arial Nova Light" w:hAnsi="Arial Nova Light" w:cs="Arial"/>
                </w:rPr>
                <w:t>,</w:t>
              </w:r>
            </w:ins>
            <w:ins w:id="95" w:author="Johnson, Ralph (WaTech)" w:date="2024-01-23T14:08:00Z">
              <w:r w:rsidRPr="0026373C">
                <w:rPr>
                  <w:rFonts w:ascii="Arial Nova Light" w:hAnsi="Arial Nova Light" w:cs="Arial"/>
                </w:rPr>
                <w:t xml:space="preserve"> they shall fully disclose the circumstances at the beginning of the discussion, state their commitment to </w:t>
              </w:r>
            </w:ins>
            <w:ins w:id="96" w:author="Johnson, Ralph (WaTech)" w:date="2024-01-23T15:01:00Z">
              <w:r w:rsidR="007C7D93" w:rsidRPr="007C7D93">
                <w:rPr>
                  <w:rFonts w:ascii="Arial Nova Light" w:hAnsi="Arial Nova Light" w:cs="Arial"/>
                </w:rPr>
                <w:t xml:space="preserve">deal with the matter fairly and </w:t>
              </w:r>
              <w:r w:rsidR="007C7D93" w:rsidRPr="007C7D93">
                <w:rPr>
                  <w:rFonts w:ascii="Arial Nova Light" w:hAnsi="Arial Nova Light" w:cs="Arial"/>
                </w:rPr>
                <w:lastRenderedPageBreak/>
                <w:t>impartially</w:t>
              </w:r>
            </w:ins>
            <w:ins w:id="97" w:author="Johnson, Ralph (WaTech)" w:date="2024-01-23T14:08:00Z">
              <w:r w:rsidRPr="0026373C">
                <w:rPr>
                  <w:rFonts w:ascii="Arial Nova Light" w:hAnsi="Arial Nova Light" w:cs="Arial"/>
                </w:rPr>
                <w:t>, and offer subcommittee members and the public in attendance the opportunity to seek clarification as needed.</w:t>
              </w:r>
            </w:ins>
          </w:p>
          <w:p w14:paraId="505E3BCF" w14:textId="77777777" w:rsidR="001B576A" w:rsidRPr="0026373C" w:rsidRDefault="001B576A" w:rsidP="0026373C">
            <w:pPr>
              <w:pStyle w:val="Subtitle"/>
              <w:spacing w:before="240"/>
              <w:ind w:left="187"/>
              <w:rPr>
                <w:ins w:id="98" w:author="Johnson, Ralph (WaTech)" w:date="2024-01-23T14:09:00Z"/>
                <w:rFonts w:ascii="Arial Nova" w:hAnsi="Arial Nova" w:cs="Arial"/>
                <w:b/>
                <w:bCs/>
              </w:rPr>
            </w:pPr>
            <w:ins w:id="99" w:author="Johnson, Ralph (WaTech)" w:date="2024-01-23T14:08:00Z">
              <w:r w:rsidRPr="0026373C">
                <w:rPr>
                  <w:rFonts w:ascii="Arial Nova" w:hAnsi="Arial Nova" w:cs="Arial"/>
                  <w:b/>
                  <w:bCs/>
                </w:rPr>
                <w:t>Media:</w:t>
              </w:r>
            </w:ins>
          </w:p>
          <w:p w14:paraId="46126EBF" w14:textId="5E34C6C7" w:rsidR="00F24CC5" w:rsidRPr="00F24CC5" w:rsidRDefault="00E242C7" w:rsidP="0026373C">
            <w:pPr>
              <w:spacing w:after="120"/>
              <w:ind w:left="187"/>
              <w:rPr>
                <w:rFonts w:ascii="Arial Nova" w:hAnsi="Arial Nova" w:cs="Arial"/>
              </w:rPr>
            </w:pPr>
            <w:ins w:id="100" w:author="Johnson, Ralph (WaTech)" w:date="2024-01-23T15:05:00Z">
              <w:r w:rsidRPr="00E242C7">
                <w:rPr>
                  <w:rFonts w:ascii="Arial Nova Light" w:hAnsi="Arial Nova Light" w:cs="Arial"/>
                  <w:sz w:val="22"/>
                  <w:szCs w:val="22"/>
                </w:rPr>
                <w:t xml:space="preserve">The Chair of the Subcommittee will act as the main spokesperson; however, every member of the Subcommittee is welcome to answer media inquiries regarding the Subcommittee's positions, </w:t>
              </w:r>
              <w:proofErr w:type="gramStart"/>
              <w:r w:rsidRPr="00E242C7">
                <w:rPr>
                  <w:rFonts w:ascii="Arial Nova Light" w:hAnsi="Arial Nova Light" w:cs="Arial"/>
                  <w:sz w:val="22"/>
                  <w:szCs w:val="22"/>
                </w:rPr>
                <w:t>provided that</w:t>
              </w:r>
              <w:proofErr w:type="gramEnd"/>
              <w:r w:rsidRPr="00E242C7">
                <w:rPr>
                  <w:rFonts w:ascii="Arial Nova Light" w:hAnsi="Arial Nova Light" w:cs="Arial"/>
                  <w:sz w:val="22"/>
                  <w:szCs w:val="22"/>
                </w:rPr>
                <w:t xml:space="preserve"> they do not express any personal opinions or opinions representing their personal constituencies. Subcommittee members are encouraged to refer to the Governor’s Boards and Commissions Membership Handbook for guidance.</w:t>
              </w:r>
            </w:ins>
          </w:p>
        </w:tc>
      </w:tr>
      <w:tr w:rsidR="00CE5A26" w:rsidRPr="00E07C14" w14:paraId="567B9D54" w14:textId="77777777" w:rsidTr="74FCDFF7">
        <w:tc>
          <w:tcPr>
            <w:tcW w:w="10165" w:type="dxa"/>
            <w:gridSpan w:val="4"/>
            <w:tcBorders>
              <w:left w:val="nil"/>
              <w:right w:val="nil"/>
            </w:tcBorders>
            <w:shd w:val="clear" w:color="auto" w:fill="FFFFFF" w:themeFill="background1"/>
          </w:tcPr>
          <w:p w14:paraId="519183D7" w14:textId="77777777" w:rsidR="00CE5A26" w:rsidRPr="0098331D" w:rsidRDefault="00CE5A26" w:rsidP="00A074BD">
            <w:pPr>
              <w:rPr>
                <w:rFonts w:ascii="Arial Nova" w:hAnsi="Arial Nova" w:cs="Arial"/>
              </w:rPr>
            </w:pPr>
          </w:p>
        </w:tc>
      </w:tr>
      <w:tr w:rsidR="00CE5A26" w:rsidRPr="009F52F0" w14:paraId="2F54CFF0" w14:textId="77777777" w:rsidTr="74FCDFF7">
        <w:tc>
          <w:tcPr>
            <w:tcW w:w="2245" w:type="dxa"/>
            <w:tcBorders>
              <w:bottom w:val="single" w:sz="4" w:space="0" w:color="auto"/>
            </w:tcBorders>
            <w:shd w:val="clear" w:color="auto" w:fill="2E74B5" w:themeFill="accent5" w:themeFillShade="BF"/>
          </w:tcPr>
          <w:p w14:paraId="5F4F91A1" w14:textId="77777777" w:rsidR="00CE5A26" w:rsidRPr="0098331D" w:rsidRDefault="00CE5A26" w:rsidP="00A074BD">
            <w:pPr>
              <w:pStyle w:val="Heading1"/>
              <w:rPr>
                <w:rFonts w:ascii="Arial Nova" w:hAnsi="Arial Nova" w:cs="Arial"/>
                <w:sz w:val="28"/>
                <w:szCs w:val="28"/>
              </w:rPr>
            </w:pPr>
            <w:r w:rsidRPr="0098331D">
              <w:rPr>
                <w:rFonts w:ascii="Arial Nova" w:hAnsi="Arial Nova" w:cs="Arial"/>
                <w:sz w:val="28"/>
                <w:szCs w:val="28"/>
              </w:rPr>
              <w:t>Resources and Support</w:t>
            </w:r>
          </w:p>
        </w:tc>
        <w:tc>
          <w:tcPr>
            <w:tcW w:w="7920" w:type="dxa"/>
            <w:gridSpan w:val="3"/>
            <w:tcBorders>
              <w:bottom w:val="single" w:sz="4" w:space="0" w:color="auto"/>
            </w:tcBorders>
            <w:shd w:val="clear" w:color="auto" w:fill="auto"/>
          </w:tcPr>
          <w:p w14:paraId="6EEDBCCD" w14:textId="3271C426" w:rsidR="00075AEA" w:rsidRDefault="00075AEA" w:rsidP="00A074BD">
            <w:pPr>
              <w:spacing w:after="120"/>
              <w:ind w:left="101"/>
              <w:rPr>
                <w:rFonts w:ascii="Arial Nova Light" w:hAnsi="Arial Nova Light" w:cs="Arial"/>
                <w:sz w:val="22"/>
                <w:szCs w:val="22"/>
              </w:rPr>
            </w:pPr>
            <w:r>
              <w:rPr>
                <w:rFonts w:ascii="Arial Nova Light" w:hAnsi="Arial Nova Light" w:cs="Arial"/>
                <w:sz w:val="22"/>
                <w:szCs w:val="22"/>
              </w:rPr>
              <w:t>A</w:t>
            </w:r>
            <w:r w:rsidR="00A82C64" w:rsidRPr="00A82C64">
              <w:rPr>
                <w:rFonts w:ascii="Arial Nova Light" w:hAnsi="Arial Nova Light" w:cs="Arial"/>
                <w:sz w:val="22"/>
                <w:szCs w:val="22"/>
              </w:rPr>
              <w:t>ttend</w:t>
            </w:r>
            <w:r>
              <w:rPr>
                <w:rFonts w:ascii="Arial Nova Light" w:hAnsi="Arial Nova Light" w:cs="Arial"/>
                <w:sz w:val="22"/>
                <w:szCs w:val="22"/>
              </w:rPr>
              <w:t>ance at quarterly meetings may be</w:t>
            </w:r>
            <w:r w:rsidR="00A82C64" w:rsidRPr="00A82C64">
              <w:rPr>
                <w:rFonts w:ascii="Arial Nova Light" w:hAnsi="Arial Nova Light" w:cs="Arial"/>
                <w:sz w:val="22"/>
                <w:szCs w:val="22"/>
              </w:rPr>
              <w:t xml:space="preserve"> in person or remote</w:t>
            </w:r>
            <w:del w:id="101" w:author="Johnson, Ralph (WaTech)" w:date="2024-01-23T15:08:00Z">
              <w:r w:rsidR="00A82C64" w:rsidRPr="00A82C64" w:rsidDel="0014485F">
                <w:rPr>
                  <w:rFonts w:ascii="Arial Nova Light" w:hAnsi="Arial Nova Light" w:cs="Arial"/>
                  <w:sz w:val="22"/>
                  <w:szCs w:val="22"/>
                </w:rPr>
                <w:delText>ly.</w:delText>
              </w:r>
            </w:del>
          </w:p>
          <w:p w14:paraId="2E7A928C" w14:textId="619E99BF" w:rsidR="00332EC9" w:rsidRPr="0098331D" w:rsidRDefault="00ED1810" w:rsidP="00A074BD">
            <w:pPr>
              <w:spacing w:after="120"/>
              <w:ind w:left="101"/>
              <w:rPr>
                <w:rFonts w:ascii="Arial Nova" w:hAnsi="Arial Nova" w:cs="Arial"/>
              </w:rPr>
            </w:pPr>
            <w:r>
              <w:rPr>
                <w:rFonts w:ascii="Arial Nova Light" w:hAnsi="Arial Nova Light" w:cs="Arial"/>
                <w:sz w:val="22"/>
                <w:szCs w:val="22"/>
              </w:rPr>
              <w:t>W</w:t>
            </w:r>
            <w:r w:rsidR="00993B8B" w:rsidRPr="00993B8B">
              <w:rPr>
                <w:rFonts w:ascii="Arial Nova Light" w:hAnsi="Arial Nova Light" w:cs="Arial"/>
                <w:sz w:val="22"/>
                <w:szCs w:val="22"/>
              </w:rPr>
              <w:t>eb-based collaboration tools</w:t>
            </w:r>
            <w:r w:rsidR="00A82C64" w:rsidRPr="00A82C64">
              <w:rPr>
                <w:rFonts w:ascii="Arial Nova Light" w:hAnsi="Arial Nova Light" w:cs="Arial"/>
                <w:sz w:val="22"/>
                <w:szCs w:val="22"/>
              </w:rPr>
              <w:t xml:space="preserve"> </w:t>
            </w:r>
            <w:r>
              <w:rPr>
                <w:rFonts w:ascii="Arial Nova Light" w:hAnsi="Arial Nova Light" w:cs="Arial"/>
                <w:sz w:val="22"/>
                <w:szCs w:val="22"/>
              </w:rPr>
              <w:t xml:space="preserve">will be used </w:t>
            </w:r>
            <w:r w:rsidR="008F5918">
              <w:rPr>
                <w:rFonts w:ascii="Arial Nova Light" w:hAnsi="Arial Nova Light" w:cs="Arial"/>
                <w:sz w:val="22"/>
                <w:szCs w:val="22"/>
              </w:rPr>
              <w:t>for</w:t>
            </w:r>
            <w:r w:rsidR="00A82C64" w:rsidRPr="00A82C64">
              <w:rPr>
                <w:rFonts w:ascii="Arial Nova Light" w:hAnsi="Arial Nova Light" w:cs="Arial"/>
                <w:sz w:val="22"/>
                <w:szCs w:val="22"/>
              </w:rPr>
              <w:t xml:space="preserve"> communication</w:t>
            </w:r>
            <w:r w:rsidR="008F5918">
              <w:rPr>
                <w:rFonts w:ascii="Arial Nova Light" w:hAnsi="Arial Nova Light" w:cs="Arial"/>
                <w:sz w:val="22"/>
                <w:szCs w:val="22"/>
              </w:rPr>
              <w:t xml:space="preserve"> and collaboration</w:t>
            </w:r>
            <w:r w:rsidR="00A82C64" w:rsidRPr="00A82C64">
              <w:rPr>
                <w:rFonts w:ascii="Arial Nova Light" w:hAnsi="Arial Nova Light" w:cs="Arial"/>
                <w:sz w:val="22"/>
                <w:szCs w:val="22"/>
              </w:rPr>
              <w:t xml:space="preserve">. </w:t>
            </w:r>
            <w:r w:rsidR="00F5049E">
              <w:rPr>
                <w:rFonts w:ascii="Arial Nova Light" w:hAnsi="Arial Nova Light" w:cs="Arial"/>
                <w:sz w:val="22"/>
                <w:szCs w:val="22"/>
              </w:rPr>
              <w:t xml:space="preserve">These resources will be managed </w:t>
            </w:r>
            <w:r w:rsidR="00A82C64" w:rsidRPr="00A82C64">
              <w:rPr>
                <w:rFonts w:ascii="Arial Nova Light" w:hAnsi="Arial Nova Light" w:cs="Arial"/>
                <w:sz w:val="22"/>
                <w:szCs w:val="22"/>
              </w:rPr>
              <w:t>under the supervision of</w:t>
            </w:r>
            <w:r w:rsidR="008F5918">
              <w:rPr>
                <w:rFonts w:ascii="Arial Nova Light" w:hAnsi="Arial Nova Light" w:cs="Arial"/>
                <w:sz w:val="22"/>
                <w:szCs w:val="22"/>
              </w:rPr>
              <w:t xml:space="preserve"> </w:t>
            </w:r>
            <w:del w:id="102" w:author="Johnson, Ralph (WaTech)" w:date="2024-01-23T15:09:00Z">
              <w:r w:rsidR="008F5918" w:rsidRPr="008F5918" w:rsidDel="00C4419A">
                <w:rPr>
                  <w:rFonts w:ascii="Arial Nova Light" w:hAnsi="Arial Nova Light" w:cs="Arial"/>
                  <w:sz w:val="22"/>
                  <w:szCs w:val="22"/>
                  <w:highlight w:val="yellow"/>
                </w:rPr>
                <w:delText>WHO</w:delText>
              </w:r>
            </w:del>
            <w:ins w:id="103" w:author="Johnson, Ralph (WaTech)" w:date="2024-01-30T19:56:00Z">
              <w:r w:rsidR="005E69C8">
                <w:rPr>
                  <w:rFonts w:ascii="Arial Nova Light" w:hAnsi="Arial Nova Light" w:cs="Arial"/>
                  <w:sz w:val="22"/>
                  <w:szCs w:val="22"/>
                </w:rPr>
                <w:t>WaTech’s</w:t>
              </w:r>
            </w:ins>
            <w:ins w:id="104" w:author="Johnson, Ralph (WaTech)" w:date="2024-01-23T15:09:00Z">
              <w:r w:rsidR="00C4419A">
                <w:rPr>
                  <w:rFonts w:ascii="Arial Nova Light" w:hAnsi="Arial Nova Light" w:cs="Arial"/>
                  <w:sz w:val="22"/>
                  <w:szCs w:val="22"/>
                </w:rPr>
                <w:t xml:space="preserve"> Board and </w:t>
              </w:r>
              <w:r w:rsidR="00BF1A97">
                <w:rPr>
                  <w:rFonts w:ascii="Arial Nova Light" w:hAnsi="Arial Nova Light" w:cs="Arial"/>
                  <w:sz w:val="22"/>
                  <w:szCs w:val="22"/>
                </w:rPr>
                <w:t>Committee Program Administration</w:t>
              </w:r>
            </w:ins>
            <w:r w:rsidR="00A82C64" w:rsidRPr="00A82C64">
              <w:rPr>
                <w:rFonts w:ascii="Arial Nova Light" w:hAnsi="Arial Nova Light" w:cs="Arial"/>
                <w:sz w:val="22"/>
                <w:szCs w:val="22"/>
              </w:rPr>
              <w:t>.</w:t>
            </w:r>
          </w:p>
        </w:tc>
      </w:tr>
      <w:tr w:rsidR="002D4213" w:rsidRPr="00E07C14" w14:paraId="2045269C" w14:textId="77777777" w:rsidTr="74FCDFF7">
        <w:tc>
          <w:tcPr>
            <w:tcW w:w="10165" w:type="dxa"/>
            <w:gridSpan w:val="4"/>
            <w:tcBorders>
              <w:left w:val="nil"/>
              <w:right w:val="nil"/>
            </w:tcBorders>
            <w:shd w:val="clear" w:color="auto" w:fill="auto"/>
          </w:tcPr>
          <w:p w14:paraId="7E23035E" w14:textId="77777777" w:rsidR="002D4213" w:rsidRPr="0098331D" w:rsidRDefault="002D4213" w:rsidP="00A074BD">
            <w:pPr>
              <w:rPr>
                <w:rFonts w:ascii="Arial Nova" w:hAnsi="Arial Nova" w:cs="Arial"/>
              </w:rPr>
            </w:pPr>
          </w:p>
        </w:tc>
      </w:tr>
      <w:tr w:rsidR="002D4213" w:rsidRPr="009F52F0" w14:paraId="4A8E5B1D" w14:textId="77777777" w:rsidTr="009D5FC8">
        <w:tc>
          <w:tcPr>
            <w:tcW w:w="2245" w:type="dxa"/>
            <w:tcBorders>
              <w:bottom w:val="single" w:sz="4" w:space="0" w:color="auto"/>
            </w:tcBorders>
            <w:shd w:val="clear" w:color="auto" w:fill="2E74B5" w:themeFill="accent5" w:themeFillShade="BF"/>
          </w:tcPr>
          <w:p w14:paraId="6195A5FF" w14:textId="6A8335F1" w:rsidR="002D4213" w:rsidRPr="0098331D" w:rsidRDefault="002D4213" w:rsidP="00A074BD">
            <w:pPr>
              <w:pStyle w:val="Heading1"/>
              <w:rPr>
                <w:rFonts w:ascii="Arial Nova" w:hAnsi="Arial Nova" w:cs="Arial"/>
                <w:sz w:val="28"/>
                <w:szCs w:val="28"/>
              </w:rPr>
            </w:pPr>
            <w:r w:rsidRPr="0098331D">
              <w:rPr>
                <w:rFonts w:ascii="Arial Nova" w:hAnsi="Arial Nova" w:cs="Arial"/>
                <w:sz w:val="28"/>
                <w:szCs w:val="28"/>
              </w:rPr>
              <w:t>Charter Review</w:t>
            </w:r>
          </w:p>
        </w:tc>
        <w:tc>
          <w:tcPr>
            <w:tcW w:w="7920" w:type="dxa"/>
            <w:gridSpan w:val="3"/>
            <w:tcBorders>
              <w:bottom w:val="single" w:sz="4" w:space="0" w:color="auto"/>
            </w:tcBorders>
            <w:shd w:val="clear" w:color="auto" w:fill="auto"/>
          </w:tcPr>
          <w:p w14:paraId="450E242B" w14:textId="28404011" w:rsidR="003F0C68" w:rsidRPr="00527929" w:rsidRDefault="002844DC" w:rsidP="00A074BD">
            <w:pPr>
              <w:spacing w:after="120"/>
              <w:ind w:left="101"/>
              <w:rPr>
                <w:rFonts w:ascii="Arial Nova Light" w:hAnsi="Arial Nova Light" w:cs="Arial"/>
                <w:sz w:val="22"/>
                <w:szCs w:val="22"/>
              </w:rPr>
            </w:pPr>
            <w:r w:rsidRPr="002844DC">
              <w:rPr>
                <w:rFonts w:ascii="Arial Nova Light" w:hAnsi="Arial Nova Light" w:cs="Arial"/>
                <w:sz w:val="22"/>
                <w:szCs w:val="22"/>
              </w:rPr>
              <w:t>The membership will review</w:t>
            </w:r>
            <w:r w:rsidR="00716860">
              <w:rPr>
                <w:rFonts w:ascii="Arial Nova Light" w:hAnsi="Arial Nova Light" w:cs="Arial"/>
                <w:sz w:val="22"/>
                <w:szCs w:val="22"/>
              </w:rPr>
              <w:t>,</w:t>
            </w:r>
            <w:r w:rsidRPr="002844DC">
              <w:rPr>
                <w:rFonts w:ascii="Arial Nova Light" w:hAnsi="Arial Nova Light" w:cs="Arial"/>
                <w:sz w:val="22"/>
                <w:szCs w:val="22"/>
              </w:rPr>
              <w:t xml:space="preserve"> </w:t>
            </w:r>
            <w:r w:rsidR="00F5049E">
              <w:rPr>
                <w:rFonts w:ascii="Arial Nova Light" w:hAnsi="Arial Nova Light" w:cs="Arial"/>
                <w:sz w:val="22"/>
                <w:szCs w:val="22"/>
              </w:rPr>
              <w:t>modify</w:t>
            </w:r>
            <w:r w:rsidR="00EB0E1E">
              <w:rPr>
                <w:rFonts w:ascii="Arial Nova Light" w:hAnsi="Arial Nova Light" w:cs="Arial"/>
                <w:sz w:val="22"/>
                <w:szCs w:val="22"/>
              </w:rPr>
              <w:t>,</w:t>
            </w:r>
            <w:r w:rsidR="00716860">
              <w:rPr>
                <w:rFonts w:ascii="Arial Nova Light" w:hAnsi="Arial Nova Light" w:cs="Arial"/>
                <w:sz w:val="22"/>
                <w:szCs w:val="22"/>
              </w:rPr>
              <w:t xml:space="preserve"> and validate</w:t>
            </w:r>
            <w:r w:rsidRPr="002844DC">
              <w:rPr>
                <w:rFonts w:ascii="Arial Nova Light" w:hAnsi="Arial Nova Light" w:cs="Arial"/>
                <w:sz w:val="22"/>
                <w:szCs w:val="22"/>
              </w:rPr>
              <w:t xml:space="preserve"> this charter </w:t>
            </w:r>
            <w:r w:rsidR="008F5918">
              <w:rPr>
                <w:rFonts w:ascii="Arial Nova Light" w:hAnsi="Arial Nova Light" w:cs="Arial"/>
                <w:sz w:val="22"/>
                <w:szCs w:val="22"/>
              </w:rPr>
              <w:t>annually</w:t>
            </w:r>
            <w:r w:rsidRPr="002844DC">
              <w:rPr>
                <w:rFonts w:ascii="Arial Nova Light" w:hAnsi="Arial Nova Light" w:cs="Arial"/>
                <w:sz w:val="22"/>
                <w:szCs w:val="22"/>
              </w:rPr>
              <w:t xml:space="preserve"> or more frequently as necessary.</w:t>
            </w:r>
          </w:p>
        </w:tc>
      </w:tr>
      <w:tr w:rsidR="009D5FC8" w:rsidRPr="009F52F0" w14:paraId="74988F34" w14:textId="77777777" w:rsidTr="004D7D4E">
        <w:tc>
          <w:tcPr>
            <w:tcW w:w="10165" w:type="dxa"/>
            <w:gridSpan w:val="4"/>
            <w:tcBorders>
              <w:left w:val="nil"/>
              <w:right w:val="nil"/>
            </w:tcBorders>
            <w:shd w:val="clear" w:color="auto" w:fill="auto"/>
          </w:tcPr>
          <w:p w14:paraId="7934AB32" w14:textId="405C48F0" w:rsidR="009D5FC8" w:rsidRPr="002844DC" w:rsidRDefault="009D5FC8" w:rsidP="00A074BD">
            <w:pPr>
              <w:ind w:left="101"/>
              <w:rPr>
                <w:rFonts w:ascii="Arial Nova Light" w:hAnsi="Arial Nova Light" w:cs="Arial"/>
                <w:sz w:val="22"/>
                <w:szCs w:val="22"/>
              </w:rPr>
            </w:pPr>
          </w:p>
        </w:tc>
      </w:tr>
      <w:tr w:rsidR="004D7D4E" w:rsidRPr="009F52F0" w14:paraId="4E35E57D" w14:textId="77777777" w:rsidTr="004315AF">
        <w:tc>
          <w:tcPr>
            <w:tcW w:w="10165" w:type="dxa"/>
            <w:gridSpan w:val="4"/>
            <w:tcBorders>
              <w:left w:val="nil"/>
              <w:right w:val="nil"/>
            </w:tcBorders>
            <w:shd w:val="clear" w:color="auto" w:fill="2E74B5" w:themeFill="accent5" w:themeFillShade="BF"/>
          </w:tcPr>
          <w:p w14:paraId="6FFCBEF0" w14:textId="4AC1C19B" w:rsidR="004D7D4E" w:rsidRDefault="004315AF" w:rsidP="004315AF">
            <w:pPr>
              <w:pStyle w:val="Heading1"/>
              <w:rPr>
                <w:rFonts w:ascii="Arial Nova Light" w:hAnsi="Arial Nova Light" w:cs="Arial"/>
                <w:sz w:val="22"/>
                <w:szCs w:val="22"/>
              </w:rPr>
            </w:pPr>
            <w:r>
              <w:rPr>
                <w:rFonts w:ascii="Arial Nova" w:hAnsi="Arial Nova" w:cs="Arial"/>
                <w:sz w:val="28"/>
                <w:szCs w:val="28"/>
              </w:rPr>
              <w:t>Acknowledgment</w:t>
            </w:r>
          </w:p>
        </w:tc>
      </w:tr>
      <w:tr w:rsidR="000A09E8" w:rsidRPr="009F52F0" w14:paraId="5BBC5FCE" w14:textId="77777777" w:rsidTr="00B169DB">
        <w:trPr>
          <w:trHeight w:val="926"/>
        </w:trPr>
        <w:tc>
          <w:tcPr>
            <w:tcW w:w="6025" w:type="dxa"/>
            <w:gridSpan w:val="2"/>
            <w:tcBorders>
              <w:left w:val="nil"/>
              <w:bottom w:val="single" w:sz="4" w:space="0" w:color="auto"/>
              <w:right w:val="nil"/>
            </w:tcBorders>
            <w:shd w:val="clear" w:color="auto" w:fill="auto"/>
            <w:vAlign w:val="bottom"/>
          </w:tcPr>
          <w:p w14:paraId="40EC34E3" w14:textId="77777777" w:rsidR="000A09E8" w:rsidRDefault="000A09E8" w:rsidP="00A074BD">
            <w:pPr>
              <w:ind w:left="101"/>
              <w:rPr>
                <w:rFonts w:ascii="Arial Nova Light" w:hAnsi="Arial Nova Light" w:cs="Arial"/>
                <w:sz w:val="22"/>
                <w:szCs w:val="22"/>
              </w:rPr>
            </w:pPr>
          </w:p>
        </w:tc>
        <w:tc>
          <w:tcPr>
            <w:tcW w:w="450" w:type="dxa"/>
            <w:tcBorders>
              <w:top w:val="nil"/>
              <w:left w:val="nil"/>
              <w:bottom w:val="nil"/>
              <w:right w:val="nil"/>
            </w:tcBorders>
            <w:shd w:val="clear" w:color="auto" w:fill="auto"/>
            <w:vAlign w:val="bottom"/>
          </w:tcPr>
          <w:p w14:paraId="40B5B185" w14:textId="77777777" w:rsidR="000A09E8" w:rsidRDefault="000A09E8" w:rsidP="00A074BD">
            <w:pPr>
              <w:ind w:left="101"/>
              <w:rPr>
                <w:rFonts w:ascii="Arial Nova Light" w:hAnsi="Arial Nova Light" w:cs="Arial"/>
                <w:sz w:val="22"/>
                <w:szCs w:val="22"/>
              </w:rPr>
            </w:pPr>
          </w:p>
        </w:tc>
        <w:tc>
          <w:tcPr>
            <w:tcW w:w="3690" w:type="dxa"/>
            <w:tcBorders>
              <w:left w:val="nil"/>
              <w:bottom w:val="single" w:sz="4" w:space="0" w:color="auto"/>
              <w:right w:val="nil"/>
            </w:tcBorders>
            <w:shd w:val="clear" w:color="auto" w:fill="auto"/>
            <w:vAlign w:val="bottom"/>
          </w:tcPr>
          <w:p w14:paraId="2DD4E75B" w14:textId="2E104322" w:rsidR="000A09E8" w:rsidRDefault="000A09E8" w:rsidP="00A074BD">
            <w:pPr>
              <w:ind w:left="101"/>
              <w:rPr>
                <w:rFonts w:ascii="Arial Nova Light" w:hAnsi="Arial Nova Light" w:cs="Arial"/>
                <w:sz w:val="22"/>
                <w:szCs w:val="22"/>
              </w:rPr>
            </w:pPr>
          </w:p>
        </w:tc>
      </w:tr>
      <w:tr w:rsidR="00EF6321" w:rsidRPr="009F52F0" w14:paraId="4C85D6C4" w14:textId="77777777" w:rsidTr="00B169DB">
        <w:trPr>
          <w:trHeight w:val="170"/>
        </w:trPr>
        <w:tc>
          <w:tcPr>
            <w:tcW w:w="6025" w:type="dxa"/>
            <w:gridSpan w:val="2"/>
            <w:tcBorders>
              <w:top w:val="single" w:sz="4" w:space="0" w:color="auto"/>
              <w:left w:val="nil"/>
              <w:bottom w:val="nil"/>
              <w:right w:val="nil"/>
            </w:tcBorders>
            <w:shd w:val="clear" w:color="auto" w:fill="auto"/>
          </w:tcPr>
          <w:p w14:paraId="470D3D47" w14:textId="747C4883" w:rsidR="00EF6321" w:rsidRPr="00B169DB" w:rsidRDefault="00B169DB" w:rsidP="00B169DB">
            <w:pPr>
              <w:spacing w:before="0"/>
              <w:ind w:left="101"/>
              <w:jc w:val="center"/>
              <w:rPr>
                <w:rFonts w:ascii="Arial Nova Light" w:hAnsi="Arial Nova Light" w:cs="Arial"/>
                <w:sz w:val="18"/>
                <w:szCs w:val="18"/>
              </w:rPr>
            </w:pPr>
            <w:r w:rsidRPr="00B169DB">
              <w:rPr>
                <w:rFonts w:ascii="Arial Nova Light" w:hAnsi="Arial Nova Light" w:cs="Arial"/>
                <w:sz w:val="18"/>
                <w:szCs w:val="18"/>
              </w:rPr>
              <w:t>Chair – State CISO Signature</w:t>
            </w:r>
          </w:p>
        </w:tc>
        <w:tc>
          <w:tcPr>
            <w:tcW w:w="450" w:type="dxa"/>
            <w:tcBorders>
              <w:top w:val="nil"/>
              <w:left w:val="nil"/>
              <w:bottom w:val="nil"/>
              <w:right w:val="nil"/>
            </w:tcBorders>
            <w:shd w:val="clear" w:color="auto" w:fill="auto"/>
          </w:tcPr>
          <w:p w14:paraId="61F4BAB6" w14:textId="77777777" w:rsidR="00EF6321" w:rsidRPr="00B169DB" w:rsidRDefault="00EF6321" w:rsidP="00B169DB">
            <w:pPr>
              <w:spacing w:before="0"/>
              <w:ind w:left="101"/>
              <w:jc w:val="center"/>
              <w:rPr>
                <w:rFonts w:ascii="Arial Nova Light" w:hAnsi="Arial Nova Light" w:cs="Arial"/>
                <w:sz w:val="18"/>
                <w:szCs w:val="18"/>
              </w:rPr>
            </w:pPr>
          </w:p>
        </w:tc>
        <w:tc>
          <w:tcPr>
            <w:tcW w:w="3690" w:type="dxa"/>
            <w:tcBorders>
              <w:top w:val="single" w:sz="4" w:space="0" w:color="auto"/>
              <w:left w:val="nil"/>
              <w:bottom w:val="nil"/>
              <w:right w:val="nil"/>
            </w:tcBorders>
            <w:shd w:val="clear" w:color="auto" w:fill="auto"/>
          </w:tcPr>
          <w:p w14:paraId="04ABC3DE" w14:textId="3CCF0389" w:rsidR="00EF6321" w:rsidRPr="00B169DB" w:rsidRDefault="00B169DB" w:rsidP="00B169DB">
            <w:pPr>
              <w:spacing w:before="0"/>
              <w:ind w:left="101"/>
              <w:jc w:val="center"/>
              <w:rPr>
                <w:rFonts w:ascii="Arial Nova Light" w:hAnsi="Arial Nova Light" w:cs="Arial"/>
                <w:sz w:val="18"/>
                <w:szCs w:val="18"/>
              </w:rPr>
            </w:pPr>
            <w:r w:rsidRPr="00B169DB">
              <w:rPr>
                <w:rFonts w:ascii="Arial Nova Light" w:hAnsi="Arial Nova Light" w:cs="Arial"/>
                <w:sz w:val="18"/>
                <w:szCs w:val="18"/>
              </w:rPr>
              <w:t>Date</w:t>
            </w:r>
          </w:p>
        </w:tc>
      </w:tr>
    </w:tbl>
    <w:p w14:paraId="63BA042D" w14:textId="01814A70" w:rsidR="00FA1748" w:rsidRPr="0098331D" w:rsidRDefault="00FA1748" w:rsidP="00A074BD">
      <w:pPr>
        <w:pStyle w:val="Heading1"/>
        <w:spacing w:before="120"/>
        <w:rPr>
          <w:rFonts w:ascii="Arial Nova Light" w:hAnsi="Arial Nova Light" w:cs="Arial"/>
        </w:rPr>
      </w:pPr>
      <w:r w:rsidRPr="0098331D">
        <w:rPr>
          <w:rFonts w:ascii="Arial Nova Light" w:hAnsi="Arial Nova Light" w:cs="Arial"/>
        </w:rPr>
        <w:t>s</w:t>
      </w:r>
    </w:p>
    <w:p w14:paraId="0CE6CC53" w14:textId="77777777" w:rsidR="00FA1748" w:rsidRPr="0098331D" w:rsidRDefault="00FA1748" w:rsidP="00A074BD">
      <w:pPr>
        <w:jc w:val="both"/>
        <w:rPr>
          <w:rFonts w:ascii="Arial Nova Light" w:hAnsi="Arial Nova Light"/>
        </w:rPr>
      </w:pPr>
    </w:p>
    <w:sectPr w:rsidR="00FA1748" w:rsidRPr="0098331D" w:rsidSect="006A12BB">
      <w:headerReference w:type="default" r:id="rId15"/>
      <w:footerReference w:type="default" r:id="rId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81C2" w14:textId="77777777" w:rsidR="006A12BB" w:rsidRDefault="006A12BB" w:rsidP="0026463A">
      <w:pPr>
        <w:spacing w:before="0" w:after="0"/>
      </w:pPr>
      <w:r>
        <w:separator/>
      </w:r>
    </w:p>
  </w:endnote>
  <w:endnote w:type="continuationSeparator" w:id="0">
    <w:p w14:paraId="53875643" w14:textId="77777777" w:rsidR="006A12BB" w:rsidRDefault="006A12BB" w:rsidP="0026463A">
      <w:pPr>
        <w:spacing w:before="0" w:after="0"/>
      </w:pPr>
      <w:r>
        <w:continuationSeparator/>
      </w:r>
    </w:p>
  </w:endnote>
  <w:endnote w:type="continuationNotice" w:id="1">
    <w:p w14:paraId="02FCE4E0" w14:textId="77777777" w:rsidR="006A12BB" w:rsidRDefault="006A12B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Arial Nova">
    <w:altName w:val="Arial"/>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w:hAnsi="Arial Nova"/>
      </w:rPr>
      <w:id w:val="1829240774"/>
      <w:docPartObj>
        <w:docPartGallery w:val="Page Numbers (Bottom of Page)"/>
        <w:docPartUnique/>
      </w:docPartObj>
    </w:sdtPr>
    <w:sdtContent>
      <w:p w14:paraId="50F7BFFE" w14:textId="77777777" w:rsidR="00E07C14" w:rsidRPr="0098331D" w:rsidRDefault="00E07C14">
        <w:pPr>
          <w:pStyle w:val="Footer"/>
          <w:jc w:val="right"/>
          <w:rPr>
            <w:rFonts w:ascii="Arial Nova" w:hAnsi="Arial Nova"/>
          </w:rPr>
        </w:pPr>
      </w:p>
      <w:p w14:paraId="48EE366C" w14:textId="7AFEA2D1" w:rsidR="00E07C14" w:rsidRPr="0098331D" w:rsidRDefault="008D1452">
        <w:pPr>
          <w:pStyle w:val="Footer"/>
          <w:jc w:val="right"/>
          <w:rPr>
            <w:rFonts w:ascii="Arial Nova" w:hAnsi="Arial Nova"/>
          </w:rPr>
        </w:pPr>
        <w:del w:id="108" w:author="Knight, Angela (WaTech)" w:date="2024-02-02T14:47:00Z">
          <w:r w:rsidDel="00A961BC">
            <w:rPr>
              <w:rFonts w:ascii="Arial Nova" w:hAnsi="Arial Nova"/>
            </w:rPr>
            <w:delText xml:space="preserve">March </w:delText>
          </w:r>
          <w:r w:rsidR="003A6982" w:rsidDel="00A961BC">
            <w:rPr>
              <w:rFonts w:ascii="Arial Nova" w:hAnsi="Arial Nova"/>
            </w:rPr>
            <w:delText>2023</w:delText>
          </w:r>
        </w:del>
        <w:ins w:id="109" w:author="Knight, Angela (WaTech)" w:date="2024-02-02T14:47:00Z">
          <w:r w:rsidR="00A961BC">
            <w:rPr>
              <w:rFonts w:ascii="Arial Nova" w:hAnsi="Arial Nova"/>
            </w:rPr>
            <w:t>February 2024</w:t>
          </w:r>
        </w:ins>
        <w:r w:rsidR="00E70FD8">
          <w:rPr>
            <w:rFonts w:ascii="Arial Nova" w:hAnsi="Arial Nova"/>
          </w:rPr>
          <w:t xml:space="preserve"> </w:t>
        </w:r>
        <w:r w:rsidR="00EE18C5">
          <w:rPr>
            <w:rFonts w:ascii="Arial Nova" w:hAnsi="Arial Nova"/>
          </w:rPr>
          <w:t>|</w:t>
        </w:r>
        <w:r w:rsidR="00E07C14">
          <w:rPr>
            <w:rFonts w:ascii="Arial Nova" w:hAnsi="Arial Nova"/>
          </w:rPr>
          <w:t xml:space="preserve"> </w:t>
        </w:r>
        <w:r w:rsidR="00E70FD8" w:rsidRPr="00E70FD8">
          <w:rPr>
            <w:rFonts w:ascii="Arial Nova" w:hAnsi="Arial Nova"/>
            <w:color w:val="7F7F7F" w:themeColor="background1" w:themeShade="7F"/>
            <w:spacing w:val="60"/>
          </w:rPr>
          <w:t>Page</w:t>
        </w:r>
        <w:r w:rsidR="00E70FD8" w:rsidRPr="00E70FD8">
          <w:rPr>
            <w:rFonts w:ascii="Arial Nova" w:hAnsi="Arial Nova"/>
          </w:rPr>
          <w:t xml:space="preserve"> | </w:t>
        </w:r>
        <w:r w:rsidR="00E70FD8" w:rsidRPr="00E70FD8">
          <w:rPr>
            <w:rFonts w:ascii="Arial Nova" w:hAnsi="Arial Nova"/>
          </w:rPr>
          <w:fldChar w:fldCharType="begin"/>
        </w:r>
        <w:r w:rsidR="00E70FD8" w:rsidRPr="00E70FD8">
          <w:rPr>
            <w:rFonts w:ascii="Arial Nova" w:hAnsi="Arial Nova"/>
          </w:rPr>
          <w:instrText xml:space="preserve"> PAGE   \* MERGEFORMAT </w:instrText>
        </w:r>
        <w:r w:rsidR="00E70FD8" w:rsidRPr="00E70FD8">
          <w:rPr>
            <w:rFonts w:ascii="Arial Nova" w:hAnsi="Arial Nova"/>
          </w:rPr>
          <w:fldChar w:fldCharType="separate"/>
        </w:r>
        <w:r w:rsidR="00E70FD8" w:rsidRPr="00E70FD8">
          <w:rPr>
            <w:rFonts w:ascii="Arial Nova" w:hAnsi="Arial Nova"/>
            <w:b/>
            <w:bCs/>
            <w:noProof/>
          </w:rPr>
          <w:t>1</w:t>
        </w:r>
        <w:r w:rsidR="00E70FD8" w:rsidRPr="00E70FD8">
          <w:rPr>
            <w:rFonts w:ascii="Arial Nova" w:hAnsi="Arial Nova"/>
            <w:b/>
            <w:bCs/>
            <w:noProof/>
          </w:rPr>
          <w:fldChar w:fldCharType="end"/>
        </w:r>
      </w:p>
    </w:sdtContent>
  </w:sdt>
  <w:p w14:paraId="1BAB29BE" w14:textId="345F5936" w:rsidR="0026463A" w:rsidRDefault="0026463A" w:rsidP="002646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9E07" w14:textId="77777777" w:rsidR="006A12BB" w:rsidRDefault="006A12BB" w:rsidP="0026463A">
      <w:pPr>
        <w:spacing w:before="0" w:after="0"/>
      </w:pPr>
      <w:r>
        <w:separator/>
      </w:r>
    </w:p>
  </w:footnote>
  <w:footnote w:type="continuationSeparator" w:id="0">
    <w:p w14:paraId="737F989D" w14:textId="77777777" w:rsidR="006A12BB" w:rsidRDefault="006A12BB" w:rsidP="0026463A">
      <w:pPr>
        <w:spacing w:before="0" w:after="0"/>
      </w:pPr>
      <w:r>
        <w:continuationSeparator/>
      </w:r>
    </w:p>
  </w:footnote>
  <w:footnote w:type="continuationNotice" w:id="1">
    <w:p w14:paraId="2E7D90E4" w14:textId="77777777" w:rsidR="006A12BB" w:rsidRDefault="006A12B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2CD0264D" w14:paraId="29625600" w14:textId="77777777" w:rsidTr="008D5A54">
      <w:tc>
        <w:tcPr>
          <w:tcW w:w="3405" w:type="dxa"/>
        </w:tcPr>
        <w:p w14:paraId="06642C75" w14:textId="04AC7F58" w:rsidR="2CD0264D" w:rsidRDefault="2CD0264D" w:rsidP="008D5A54">
          <w:pPr>
            <w:pStyle w:val="Header"/>
            <w:ind w:left="-115"/>
          </w:pPr>
        </w:p>
      </w:tc>
      <w:tc>
        <w:tcPr>
          <w:tcW w:w="3405" w:type="dxa"/>
        </w:tcPr>
        <w:p w14:paraId="1883401C" w14:textId="61F792D1" w:rsidR="2CD0264D" w:rsidRDefault="2CD0264D" w:rsidP="008D5A54">
          <w:pPr>
            <w:pStyle w:val="Header"/>
            <w:jc w:val="center"/>
          </w:pPr>
        </w:p>
      </w:tc>
      <w:tc>
        <w:tcPr>
          <w:tcW w:w="3405" w:type="dxa"/>
        </w:tcPr>
        <w:p w14:paraId="03F8C0B9" w14:textId="1B376B4D" w:rsidR="2CD0264D" w:rsidRDefault="2CD0264D" w:rsidP="008D5A54">
          <w:pPr>
            <w:pStyle w:val="Header"/>
            <w:ind w:right="-115"/>
            <w:jc w:val="right"/>
          </w:pPr>
        </w:p>
      </w:tc>
    </w:tr>
  </w:tbl>
  <w:customXmlInsRangeStart w:id="105" w:author="Knight, Angela (WaTech)" w:date="2024-02-02T14:47:00Z"/>
  <w:sdt>
    <w:sdtPr>
      <w:id w:val="682404420"/>
      <w:docPartObj>
        <w:docPartGallery w:val="Watermarks"/>
        <w:docPartUnique/>
      </w:docPartObj>
    </w:sdtPr>
    <w:sdtContent>
      <w:customXmlInsRangeEnd w:id="105"/>
      <w:p w14:paraId="22318D0E" w14:textId="6CE47B2E" w:rsidR="2CD0264D" w:rsidRDefault="0039551A" w:rsidP="008D5A54">
        <w:pPr>
          <w:pStyle w:val="Header"/>
        </w:pPr>
        <w:ins w:id="106" w:author="Knight, Angela (WaTech)" w:date="2024-02-02T14:47:00Z">
          <w:r>
            <w:rPr>
              <w:noProof/>
            </w:rPr>
            <w:pict w14:anchorId="0FDCF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07" w:author="Knight, Angela (WaTech)" w:date="2024-02-02T14:47:00Z"/>
    </w:sdtContent>
  </w:sdt>
  <w:customXmlInsRangeEnd w:id="1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8B4"/>
    <w:multiLevelType w:val="hybridMultilevel"/>
    <w:tmpl w:val="067E4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036D1"/>
    <w:multiLevelType w:val="hybridMultilevel"/>
    <w:tmpl w:val="A940A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646F"/>
    <w:multiLevelType w:val="multilevel"/>
    <w:tmpl w:val="66E6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40BFF"/>
    <w:multiLevelType w:val="hybridMultilevel"/>
    <w:tmpl w:val="C260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16689"/>
    <w:multiLevelType w:val="hybridMultilevel"/>
    <w:tmpl w:val="CFEC4128"/>
    <w:lvl w:ilvl="0" w:tplc="04090001">
      <w:start w:val="1"/>
      <w:numFmt w:val="bullet"/>
      <w:lvlText w:val=""/>
      <w:lvlJc w:val="left"/>
      <w:pPr>
        <w:ind w:left="720" w:hanging="360"/>
      </w:pPr>
      <w:rPr>
        <w:rFonts w:ascii="Symbol" w:hAnsi="Symbo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347D1"/>
    <w:multiLevelType w:val="hybridMultilevel"/>
    <w:tmpl w:val="B6625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C44C36"/>
    <w:multiLevelType w:val="multilevel"/>
    <w:tmpl w:val="DE26F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925CF1"/>
    <w:multiLevelType w:val="multilevel"/>
    <w:tmpl w:val="CA0E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8A1BE5"/>
    <w:multiLevelType w:val="hybridMultilevel"/>
    <w:tmpl w:val="8A82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833A3"/>
    <w:multiLevelType w:val="multilevel"/>
    <w:tmpl w:val="779A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5309D"/>
    <w:multiLevelType w:val="hybridMultilevel"/>
    <w:tmpl w:val="5CD2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36DEC"/>
    <w:multiLevelType w:val="hybridMultilevel"/>
    <w:tmpl w:val="6FBE6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2A320D"/>
    <w:multiLevelType w:val="hybridMultilevel"/>
    <w:tmpl w:val="149A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B0494"/>
    <w:multiLevelType w:val="hybridMultilevel"/>
    <w:tmpl w:val="C3EE2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90203"/>
    <w:multiLevelType w:val="hybridMultilevel"/>
    <w:tmpl w:val="83FE2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C66620E"/>
    <w:multiLevelType w:val="multilevel"/>
    <w:tmpl w:val="15EC40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E957DE"/>
    <w:multiLevelType w:val="hybridMultilevel"/>
    <w:tmpl w:val="74D20FF0"/>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15:restartNumberingAfterBreak="0">
    <w:nsid w:val="73705EC8"/>
    <w:multiLevelType w:val="hybridMultilevel"/>
    <w:tmpl w:val="EA4CFBD8"/>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8" w15:restartNumberingAfterBreak="0">
    <w:nsid w:val="75DF4FF5"/>
    <w:multiLevelType w:val="hybridMultilevel"/>
    <w:tmpl w:val="7F00C7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6F557E6"/>
    <w:multiLevelType w:val="hybridMultilevel"/>
    <w:tmpl w:val="9748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67F3D"/>
    <w:multiLevelType w:val="hybridMultilevel"/>
    <w:tmpl w:val="12FA8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74E25"/>
    <w:multiLevelType w:val="hybridMultilevel"/>
    <w:tmpl w:val="5FA6D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297166">
    <w:abstractNumId w:val="2"/>
  </w:num>
  <w:num w:numId="2" w16cid:durableId="441342095">
    <w:abstractNumId w:val="9"/>
  </w:num>
  <w:num w:numId="3" w16cid:durableId="1431506803">
    <w:abstractNumId w:val="6"/>
  </w:num>
  <w:num w:numId="4" w16cid:durableId="279068706">
    <w:abstractNumId w:val="15"/>
  </w:num>
  <w:num w:numId="5" w16cid:durableId="375349108">
    <w:abstractNumId w:val="7"/>
  </w:num>
  <w:num w:numId="6" w16cid:durableId="1671562952">
    <w:abstractNumId w:val="19"/>
  </w:num>
  <w:num w:numId="7" w16cid:durableId="588343742">
    <w:abstractNumId w:val="8"/>
  </w:num>
  <w:num w:numId="8" w16cid:durableId="1236281358">
    <w:abstractNumId w:val="0"/>
  </w:num>
  <w:num w:numId="9" w16cid:durableId="1369601691">
    <w:abstractNumId w:val="12"/>
  </w:num>
  <w:num w:numId="10" w16cid:durableId="1027372844">
    <w:abstractNumId w:val="1"/>
  </w:num>
  <w:num w:numId="11" w16cid:durableId="876242064">
    <w:abstractNumId w:val="3"/>
  </w:num>
  <w:num w:numId="12" w16cid:durableId="1530803488">
    <w:abstractNumId w:val="5"/>
  </w:num>
  <w:num w:numId="13" w16cid:durableId="849871652">
    <w:abstractNumId w:val="21"/>
  </w:num>
  <w:num w:numId="14" w16cid:durableId="2074965357">
    <w:abstractNumId w:val="4"/>
  </w:num>
  <w:num w:numId="15" w16cid:durableId="1406612511">
    <w:abstractNumId w:val="10"/>
  </w:num>
  <w:num w:numId="16" w16cid:durableId="1571967420">
    <w:abstractNumId w:val="11"/>
  </w:num>
  <w:num w:numId="17" w16cid:durableId="1670672846">
    <w:abstractNumId w:val="14"/>
  </w:num>
  <w:num w:numId="18" w16cid:durableId="1381202608">
    <w:abstractNumId w:val="17"/>
  </w:num>
  <w:num w:numId="19" w16cid:durableId="457340063">
    <w:abstractNumId w:val="18"/>
  </w:num>
  <w:num w:numId="20" w16cid:durableId="200872550">
    <w:abstractNumId w:val="13"/>
  </w:num>
  <w:num w:numId="21" w16cid:durableId="1738015899">
    <w:abstractNumId w:val="20"/>
  </w:num>
  <w:num w:numId="22" w16cid:durableId="78794131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ight, Angela (WaTech)">
    <w15:presenceInfo w15:providerId="AD" w15:userId="S::Angela.Knight@watech.wa.gov::a26aed89-80b4-40dc-89eb-c4811d28b39f"/>
  </w15:person>
  <w15:person w15:author="Johnson, Ralph (WaTech)">
    <w15:presenceInfo w15:providerId="AD" w15:userId="S::ralph.johnson@watech.wa.gov::b6002996-1886-42d9-8169-448c23ed37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26"/>
    <w:rsid w:val="00006B39"/>
    <w:rsid w:val="00010B80"/>
    <w:rsid w:val="00010E1F"/>
    <w:rsid w:val="0001546B"/>
    <w:rsid w:val="00021F3F"/>
    <w:rsid w:val="00023947"/>
    <w:rsid w:val="000252A2"/>
    <w:rsid w:val="00027AAC"/>
    <w:rsid w:val="00031DEE"/>
    <w:rsid w:val="000366C1"/>
    <w:rsid w:val="00041BD0"/>
    <w:rsid w:val="00042345"/>
    <w:rsid w:val="00042F82"/>
    <w:rsid w:val="00043D91"/>
    <w:rsid w:val="0004798D"/>
    <w:rsid w:val="000529AF"/>
    <w:rsid w:val="00055615"/>
    <w:rsid w:val="00057307"/>
    <w:rsid w:val="00062863"/>
    <w:rsid w:val="0007244D"/>
    <w:rsid w:val="0007288C"/>
    <w:rsid w:val="00075AEA"/>
    <w:rsid w:val="00081622"/>
    <w:rsid w:val="0008226A"/>
    <w:rsid w:val="000824FD"/>
    <w:rsid w:val="0008303C"/>
    <w:rsid w:val="00083271"/>
    <w:rsid w:val="00090345"/>
    <w:rsid w:val="00090EBC"/>
    <w:rsid w:val="00092E52"/>
    <w:rsid w:val="000A09E8"/>
    <w:rsid w:val="000A0A7C"/>
    <w:rsid w:val="000A3762"/>
    <w:rsid w:val="000A5EC4"/>
    <w:rsid w:val="000B4B78"/>
    <w:rsid w:val="000B4F50"/>
    <w:rsid w:val="000B591E"/>
    <w:rsid w:val="000B6FA5"/>
    <w:rsid w:val="000C0A56"/>
    <w:rsid w:val="000C3E1F"/>
    <w:rsid w:val="000D0D05"/>
    <w:rsid w:val="000D2AEF"/>
    <w:rsid w:val="000D309C"/>
    <w:rsid w:val="000D511B"/>
    <w:rsid w:val="000D61F8"/>
    <w:rsid w:val="000E1D1A"/>
    <w:rsid w:val="000E2F69"/>
    <w:rsid w:val="000E5536"/>
    <w:rsid w:val="000E7463"/>
    <w:rsid w:val="000F22BB"/>
    <w:rsid w:val="000F54CB"/>
    <w:rsid w:val="0010052A"/>
    <w:rsid w:val="00103B68"/>
    <w:rsid w:val="00104335"/>
    <w:rsid w:val="0010674F"/>
    <w:rsid w:val="0011008C"/>
    <w:rsid w:val="001103DE"/>
    <w:rsid w:val="0011168C"/>
    <w:rsid w:val="001137A2"/>
    <w:rsid w:val="0012168F"/>
    <w:rsid w:val="001222FE"/>
    <w:rsid w:val="0013034A"/>
    <w:rsid w:val="00132F90"/>
    <w:rsid w:val="00134993"/>
    <w:rsid w:val="00134A12"/>
    <w:rsid w:val="00141358"/>
    <w:rsid w:val="0014485F"/>
    <w:rsid w:val="00144FFB"/>
    <w:rsid w:val="00146A9C"/>
    <w:rsid w:val="001479F9"/>
    <w:rsid w:val="00150A8E"/>
    <w:rsid w:val="001520FE"/>
    <w:rsid w:val="00154CC1"/>
    <w:rsid w:val="00155752"/>
    <w:rsid w:val="00157644"/>
    <w:rsid w:val="00157D9A"/>
    <w:rsid w:val="00161D84"/>
    <w:rsid w:val="001621BB"/>
    <w:rsid w:val="00162F28"/>
    <w:rsid w:val="00164D67"/>
    <w:rsid w:val="001669F9"/>
    <w:rsid w:val="00170650"/>
    <w:rsid w:val="001716DA"/>
    <w:rsid w:val="001721A1"/>
    <w:rsid w:val="00174A27"/>
    <w:rsid w:val="00175E36"/>
    <w:rsid w:val="00176E05"/>
    <w:rsid w:val="00182006"/>
    <w:rsid w:val="00182E4E"/>
    <w:rsid w:val="001833D7"/>
    <w:rsid w:val="00185494"/>
    <w:rsid w:val="001902AA"/>
    <w:rsid w:val="00191233"/>
    <w:rsid w:val="00192565"/>
    <w:rsid w:val="001926C3"/>
    <w:rsid w:val="0019581C"/>
    <w:rsid w:val="001A16EF"/>
    <w:rsid w:val="001A50FD"/>
    <w:rsid w:val="001A6B9E"/>
    <w:rsid w:val="001A7C45"/>
    <w:rsid w:val="001B2367"/>
    <w:rsid w:val="001B4475"/>
    <w:rsid w:val="001B576A"/>
    <w:rsid w:val="001B7B89"/>
    <w:rsid w:val="001C1F86"/>
    <w:rsid w:val="001C2BC4"/>
    <w:rsid w:val="001C585D"/>
    <w:rsid w:val="001D0392"/>
    <w:rsid w:val="001D3C3F"/>
    <w:rsid w:val="001D7173"/>
    <w:rsid w:val="001D7E32"/>
    <w:rsid w:val="001E0094"/>
    <w:rsid w:val="001E079D"/>
    <w:rsid w:val="001E4550"/>
    <w:rsid w:val="001F0891"/>
    <w:rsid w:val="001F1AAA"/>
    <w:rsid w:val="001F7E55"/>
    <w:rsid w:val="00200BA4"/>
    <w:rsid w:val="002046B3"/>
    <w:rsid w:val="00204EDF"/>
    <w:rsid w:val="002054FB"/>
    <w:rsid w:val="00207934"/>
    <w:rsid w:val="00221E52"/>
    <w:rsid w:val="00227956"/>
    <w:rsid w:val="00227EF4"/>
    <w:rsid w:val="00232202"/>
    <w:rsid w:val="00236751"/>
    <w:rsid w:val="00236B8B"/>
    <w:rsid w:val="0024064F"/>
    <w:rsid w:val="00243B3C"/>
    <w:rsid w:val="00245476"/>
    <w:rsid w:val="0025452E"/>
    <w:rsid w:val="002558FF"/>
    <w:rsid w:val="002636CF"/>
    <w:rsid w:val="0026373C"/>
    <w:rsid w:val="00264149"/>
    <w:rsid w:val="0026463A"/>
    <w:rsid w:val="002658EB"/>
    <w:rsid w:val="0027595C"/>
    <w:rsid w:val="00281DE7"/>
    <w:rsid w:val="00281FAB"/>
    <w:rsid w:val="002820D5"/>
    <w:rsid w:val="00283177"/>
    <w:rsid w:val="002844DC"/>
    <w:rsid w:val="00286FF8"/>
    <w:rsid w:val="002874F9"/>
    <w:rsid w:val="00292851"/>
    <w:rsid w:val="00294356"/>
    <w:rsid w:val="0029543E"/>
    <w:rsid w:val="002961F8"/>
    <w:rsid w:val="002A54C8"/>
    <w:rsid w:val="002A7039"/>
    <w:rsid w:val="002A7B26"/>
    <w:rsid w:val="002B15BF"/>
    <w:rsid w:val="002C1023"/>
    <w:rsid w:val="002C525E"/>
    <w:rsid w:val="002C6B25"/>
    <w:rsid w:val="002C7190"/>
    <w:rsid w:val="002D4213"/>
    <w:rsid w:val="002D4C81"/>
    <w:rsid w:val="002D68D7"/>
    <w:rsid w:val="002D767A"/>
    <w:rsid w:val="002D79A0"/>
    <w:rsid w:val="002E30AF"/>
    <w:rsid w:val="002E590A"/>
    <w:rsid w:val="002F0013"/>
    <w:rsid w:val="002F119B"/>
    <w:rsid w:val="002F4704"/>
    <w:rsid w:val="002F74B6"/>
    <w:rsid w:val="002F77DC"/>
    <w:rsid w:val="0030006B"/>
    <w:rsid w:val="003040C5"/>
    <w:rsid w:val="0030635A"/>
    <w:rsid w:val="003064F2"/>
    <w:rsid w:val="00307DDD"/>
    <w:rsid w:val="00314341"/>
    <w:rsid w:val="00321BFF"/>
    <w:rsid w:val="00324E1D"/>
    <w:rsid w:val="00326907"/>
    <w:rsid w:val="00326F7A"/>
    <w:rsid w:val="00332EC9"/>
    <w:rsid w:val="0033793E"/>
    <w:rsid w:val="0034234F"/>
    <w:rsid w:val="0034628A"/>
    <w:rsid w:val="00354526"/>
    <w:rsid w:val="003550D8"/>
    <w:rsid w:val="0036092A"/>
    <w:rsid w:val="00361B82"/>
    <w:rsid w:val="003622AB"/>
    <w:rsid w:val="003625AC"/>
    <w:rsid w:val="00363DF7"/>
    <w:rsid w:val="00363F10"/>
    <w:rsid w:val="00364681"/>
    <w:rsid w:val="00370192"/>
    <w:rsid w:val="00374294"/>
    <w:rsid w:val="00376131"/>
    <w:rsid w:val="00381D4B"/>
    <w:rsid w:val="003836D1"/>
    <w:rsid w:val="00383E22"/>
    <w:rsid w:val="003874ED"/>
    <w:rsid w:val="00391039"/>
    <w:rsid w:val="0039406D"/>
    <w:rsid w:val="0039551A"/>
    <w:rsid w:val="003A2A54"/>
    <w:rsid w:val="003A3C1B"/>
    <w:rsid w:val="003A6982"/>
    <w:rsid w:val="003B4408"/>
    <w:rsid w:val="003B4432"/>
    <w:rsid w:val="003B5802"/>
    <w:rsid w:val="003B5928"/>
    <w:rsid w:val="003C03C5"/>
    <w:rsid w:val="003C043C"/>
    <w:rsid w:val="003C3032"/>
    <w:rsid w:val="003C4100"/>
    <w:rsid w:val="003C4D0B"/>
    <w:rsid w:val="003C5BB4"/>
    <w:rsid w:val="003C7C35"/>
    <w:rsid w:val="003D7B2D"/>
    <w:rsid w:val="003E1C50"/>
    <w:rsid w:val="003E6A03"/>
    <w:rsid w:val="003F0C68"/>
    <w:rsid w:val="003F35FB"/>
    <w:rsid w:val="00400D9E"/>
    <w:rsid w:val="00401ADD"/>
    <w:rsid w:val="00404482"/>
    <w:rsid w:val="004112A7"/>
    <w:rsid w:val="00411C06"/>
    <w:rsid w:val="00417E6C"/>
    <w:rsid w:val="00423B65"/>
    <w:rsid w:val="00430600"/>
    <w:rsid w:val="004315AF"/>
    <w:rsid w:val="0043406C"/>
    <w:rsid w:val="004343B1"/>
    <w:rsid w:val="00434767"/>
    <w:rsid w:val="0044540D"/>
    <w:rsid w:val="00454C28"/>
    <w:rsid w:val="004566D4"/>
    <w:rsid w:val="0046155C"/>
    <w:rsid w:val="00465545"/>
    <w:rsid w:val="00466FB2"/>
    <w:rsid w:val="004729BC"/>
    <w:rsid w:val="00473F47"/>
    <w:rsid w:val="00474B2F"/>
    <w:rsid w:val="00484DEF"/>
    <w:rsid w:val="00487DFA"/>
    <w:rsid w:val="00490ADD"/>
    <w:rsid w:val="00492DDC"/>
    <w:rsid w:val="00494887"/>
    <w:rsid w:val="00495B03"/>
    <w:rsid w:val="004A2524"/>
    <w:rsid w:val="004A4E59"/>
    <w:rsid w:val="004A6CA0"/>
    <w:rsid w:val="004B2424"/>
    <w:rsid w:val="004B2FEB"/>
    <w:rsid w:val="004B5535"/>
    <w:rsid w:val="004B72F5"/>
    <w:rsid w:val="004B79C2"/>
    <w:rsid w:val="004C26AC"/>
    <w:rsid w:val="004C49BD"/>
    <w:rsid w:val="004C5D87"/>
    <w:rsid w:val="004C6537"/>
    <w:rsid w:val="004D7223"/>
    <w:rsid w:val="004D7891"/>
    <w:rsid w:val="004D7D4E"/>
    <w:rsid w:val="004E3BBA"/>
    <w:rsid w:val="004E4F63"/>
    <w:rsid w:val="004F0DDE"/>
    <w:rsid w:val="004F4AD6"/>
    <w:rsid w:val="004F72BB"/>
    <w:rsid w:val="00501EB0"/>
    <w:rsid w:val="005020A7"/>
    <w:rsid w:val="00510287"/>
    <w:rsid w:val="00512A15"/>
    <w:rsid w:val="00514551"/>
    <w:rsid w:val="005160D0"/>
    <w:rsid w:val="00517391"/>
    <w:rsid w:val="005212C3"/>
    <w:rsid w:val="0052680E"/>
    <w:rsid w:val="00527929"/>
    <w:rsid w:val="005312BC"/>
    <w:rsid w:val="005407AC"/>
    <w:rsid w:val="00541A5A"/>
    <w:rsid w:val="00545161"/>
    <w:rsid w:val="00551A93"/>
    <w:rsid w:val="0056204B"/>
    <w:rsid w:val="00563A60"/>
    <w:rsid w:val="005700CB"/>
    <w:rsid w:val="0058039B"/>
    <w:rsid w:val="00582C21"/>
    <w:rsid w:val="00586410"/>
    <w:rsid w:val="00591EDF"/>
    <w:rsid w:val="00592AFB"/>
    <w:rsid w:val="005A0EB6"/>
    <w:rsid w:val="005A12DB"/>
    <w:rsid w:val="005A2E8E"/>
    <w:rsid w:val="005A7249"/>
    <w:rsid w:val="005B0733"/>
    <w:rsid w:val="005B190B"/>
    <w:rsid w:val="005B4954"/>
    <w:rsid w:val="005B66F3"/>
    <w:rsid w:val="005B7452"/>
    <w:rsid w:val="005C0CDA"/>
    <w:rsid w:val="005C4967"/>
    <w:rsid w:val="005C4BF1"/>
    <w:rsid w:val="005C4E30"/>
    <w:rsid w:val="005C6D6B"/>
    <w:rsid w:val="005D012B"/>
    <w:rsid w:val="005D2DA9"/>
    <w:rsid w:val="005D57DB"/>
    <w:rsid w:val="005E1644"/>
    <w:rsid w:val="005E16DC"/>
    <w:rsid w:val="005E26A3"/>
    <w:rsid w:val="005E31FC"/>
    <w:rsid w:val="005E43B3"/>
    <w:rsid w:val="005E69C8"/>
    <w:rsid w:val="005E76CC"/>
    <w:rsid w:val="005F0AB7"/>
    <w:rsid w:val="005F4028"/>
    <w:rsid w:val="005F4856"/>
    <w:rsid w:val="005F51F1"/>
    <w:rsid w:val="005F79B0"/>
    <w:rsid w:val="0060353F"/>
    <w:rsid w:val="00616828"/>
    <w:rsid w:val="0061749D"/>
    <w:rsid w:val="006176F0"/>
    <w:rsid w:val="006205EE"/>
    <w:rsid w:val="00622C9D"/>
    <w:rsid w:val="006240B6"/>
    <w:rsid w:val="0062468C"/>
    <w:rsid w:val="006248AF"/>
    <w:rsid w:val="00625B56"/>
    <w:rsid w:val="00627951"/>
    <w:rsid w:val="0063243F"/>
    <w:rsid w:val="0063734C"/>
    <w:rsid w:val="00640D5F"/>
    <w:rsid w:val="006438DE"/>
    <w:rsid w:val="00646088"/>
    <w:rsid w:val="0064662B"/>
    <w:rsid w:val="0065019E"/>
    <w:rsid w:val="00663546"/>
    <w:rsid w:val="0066426B"/>
    <w:rsid w:val="006646C8"/>
    <w:rsid w:val="00664743"/>
    <w:rsid w:val="00664DA5"/>
    <w:rsid w:val="006701CB"/>
    <w:rsid w:val="00675C6A"/>
    <w:rsid w:val="0067646C"/>
    <w:rsid w:val="00676B67"/>
    <w:rsid w:val="00677DEE"/>
    <w:rsid w:val="006804EF"/>
    <w:rsid w:val="00681A72"/>
    <w:rsid w:val="00684575"/>
    <w:rsid w:val="00684B8A"/>
    <w:rsid w:val="0069039D"/>
    <w:rsid w:val="00691D3C"/>
    <w:rsid w:val="00693F74"/>
    <w:rsid w:val="00694167"/>
    <w:rsid w:val="006A12BB"/>
    <w:rsid w:val="006A595D"/>
    <w:rsid w:val="006B1E11"/>
    <w:rsid w:val="006B1F89"/>
    <w:rsid w:val="006B237E"/>
    <w:rsid w:val="006B4D75"/>
    <w:rsid w:val="006C38BF"/>
    <w:rsid w:val="006C4C8C"/>
    <w:rsid w:val="006D53D7"/>
    <w:rsid w:val="006D6E44"/>
    <w:rsid w:val="006D75ED"/>
    <w:rsid w:val="00700556"/>
    <w:rsid w:val="007005ED"/>
    <w:rsid w:val="00711874"/>
    <w:rsid w:val="007155F6"/>
    <w:rsid w:val="00716860"/>
    <w:rsid w:val="0071704B"/>
    <w:rsid w:val="0071709D"/>
    <w:rsid w:val="007308E6"/>
    <w:rsid w:val="00731C14"/>
    <w:rsid w:val="007329E9"/>
    <w:rsid w:val="00734FA2"/>
    <w:rsid w:val="0073648E"/>
    <w:rsid w:val="00737C25"/>
    <w:rsid w:val="00737F38"/>
    <w:rsid w:val="00740401"/>
    <w:rsid w:val="007434A7"/>
    <w:rsid w:val="00744379"/>
    <w:rsid w:val="00744620"/>
    <w:rsid w:val="00744AA3"/>
    <w:rsid w:val="00752641"/>
    <w:rsid w:val="00760D2F"/>
    <w:rsid w:val="00773930"/>
    <w:rsid w:val="00777C65"/>
    <w:rsid w:val="007815EE"/>
    <w:rsid w:val="00781E89"/>
    <w:rsid w:val="007846A1"/>
    <w:rsid w:val="00785DF8"/>
    <w:rsid w:val="00787CE8"/>
    <w:rsid w:val="00790B96"/>
    <w:rsid w:val="00791413"/>
    <w:rsid w:val="00795FFB"/>
    <w:rsid w:val="00797D26"/>
    <w:rsid w:val="007A0CFF"/>
    <w:rsid w:val="007A218F"/>
    <w:rsid w:val="007A3C3F"/>
    <w:rsid w:val="007A61F2"/>
    <w:rsid w:val="007B1617"/>
    <w:rsid w:val="007B63AA"/>
    <w:rsid w:val="007B65F3"/>
    <w:rsid w:val="007B735F"/>
    <w:rsid w:val="007B74D8"/>
    <w:rsid w:val="007C0029"/>
    <w:rsid w:val="007C1F3B"/>
    <w:rsid w:val="007C3D4F"/>
    <w:rsid w:val="007C4B1D"/>
    <w:rsid w:val="007C76CC"/>
    <w:rsid w:val="007C7D93"/>
    <w:rsid w:val="007D0DD9"/>
    <w:rsid w:val="007D2857"/>
    <w:rsid w:val="007D3253"/>
    <w:rsid w:val="007D399D"/>
    <w:rsid w:val="007D4B59"/>
    <w:rsid w:val="007E04B7"/>
    <w:rsid w:val="007E2BF2"/>
    <w:rsid w:val="007E349B"/>
    <w:rsid w:val="007E5C3C"/>
    <w:rsid w:val="007F3BF9"/>
    <w:rsid w:val="007F5533"/>
    <w:rsid w:val="0080249F"/>
    <w:rsid w:val="00807B39"/>
    <w:rsid w:val="00814555"/>
    <w:rsid w:val="008146A0"/>
    <w:rsid w:val="0081658A"/>
    <w:rsid w:val="00820A59"/>
    <w:rsid w:val="00824EB5"/>
    <w:rsid w:val="00825673"/>
    <w:rsid w:val="00826260"/>
    <w:rsid w:val="00826BE7"/>
    <w:rsid w:val="00827623"/>
    <w:rsid w:val="00827969"/>
    <w:rsid w:val="00833C9F"/>
    <w:rsid w:val="00834017"/>
    <w:rsid w:val="008362BE"/>
    <w:rsid w:val="008370E3"/>
    <w:rsid w:val="008377DA"/>
    <w:rsid w:val="00843F53"/>
    <w:rsid w:val="0084475E"/>
    <w:rsid w:val="00846505"/>
    <w:rsid w:val="00846ECA"/>
    <w:rsid w:val="00851982"/>
    <w:rsid w:val="008533D6"/>
    <w:rsid w:val="008553D8"/>
    <w:rsid w:val="00855919"/>
    <w:rsid w:val="008559BF"/>
    <w:rsid w:val="00857D43"/>
    <w:rsid w:val="00864B1B"/>
    <w:rsid w:val="00866ECE"/>
    <w:rsid w:val="008676AF"/>
    <w:rsid w:val="00867E5B"/>
    <w:rsid w:val="008704D1"/>
    <w:rsid w:val="008705F4"/>
    <w:rsid w:val="008715FE"/>
    <w:rsid w:val="00875BD4"/>
    <w:rsid w:val="00882B24"/>
    <w:rsid w:val="00883DBB"/>
    <w:rsid w:val="00884D80"/>
    <w:rsid w:val="008867D0"/>
    <w:rsid w:val="00886B21"/>
    <w:rsid w:val="00887183"/>
    <w:rsid w:val="00887C27"/>
    <w:rsid w:val="00887D20"/>
    <w:rsid w:val="0089046F"/>
    <w:rsid w:val="00891828"/>
    <w:rsid w:val="008A2422"/>
    <w:rsid w:val="008A3134"/>
    <w:rsid w:val="008B1326"/>
    <w:rsid w:val="008B3C41"/>
    <w:rsid w:val="008B4D4C"/>
    <w:rsid w:val="008B5C1F"/>
    <w:rsid w:val="008B6DFB"/>
    <w:rsid w:val="008C1342"/>
    <w:rsid w:val="008C1FE2"/>
    <w:rsid w:val="008C6CED"/>
    <w:rsid w:val="008D1452"/>
    <w:rsid w:val="008D2BA2"/>
    <w:rsid w:val="008D5326"/>
    <w:rsid w:val="008D5A54"/>
    <w:rsid w:val="008E0A87"/>
    <w:rsid w:val="008E469D"/>
    <w:rsid w:val="008E58CD"/>
    <w:rsid w:val="008E7637"/>
    <w:rsid w:val="008F0729"/>
    <w:rsid w:val="008F35FD"/>
    <w:rsid w:val="008F439C"/>
    <w:rsid w:val="008F5918"/>
    <w:rsid w:val="008F5D75"/>
    <w:rsid w:val="008F641E"/>
    <w:rsid w:val="008F698D"/>
    <w:rsid w:val="008F6F11"/>
    <w:rsid w:val="009018E9"/>
    <w:rsid w:val="00904570"/>
    <w:rsid w:val="0091167D"/>
    <w:rsid w:val="00913F4E"/>
    <w:rsid w:val="00917865"/>
    <w:rsid w:val="0092240E"/>
    <w:rsid w:val="00923C6A"/>
    <w:rsid w:val="00923CE3"/>
    <w:rsid w:val="0092686B"/>
    <w:rsid w:val="00926BD3"/>
    <w:rsid w:val="00927399"/>
    <w:rsid w:val="00930741"/>
    <w:rsid w:val="00930D50"/>
    <w:rsid w:val="00932A07"/>
    <w:rsid w:val="00934DE6"/>
    <w:rsid w:val="00941CF7"/>
    <w:rsid w:val="009426D5"/>
    <w:rsid w:val="0094472E"/>
    <w:rsid w:val="0094648C"/>
    <w:rsid w:val="009521FC"/>
    <w:rsid w:val="009527F8"/>
    <w:rsid w:val="0095506C"/>
    <w:rsid w:val="00955D22"/>
    <w:rsid w:val="00956C9D"/>
    <w:rsid w:val="00961965"/>
    <w:rsid w:val="00962709"/>
    <w:rsid w:val="00965A2C"/>
    <w:rsid w:val="00965CE1"/>
    <w:rsid w:val="00967169"/>
    <w:rsid w:val="00972E33"/>
    <w:rsid w:val="00974355"/>
    <w:rsid w:val="00977CFC"/>
    <w:rsid w:val="00980042"/>
    <w:rsid w:val="00982112"/>
    <w:rsid w:val="0098331D"/>
    <w:rsid w:val="00985424"/>
    <w:rsid w:val="00992001"/>
    <w:rsid w:val="00993B8B"/>
    <w:rsid w:val="00994355"/>
    <w:rsid w:val="009960ED"/>
    <w:rsid w:val="00996B47"/>
    <w:rsid w:val="00996B58"/>
    <w:rsid w:val="0099750D"/>
    <w:rsid w:val="009A07C8"/>
    <w:rsid w:val="009A0983"/>
    <w:rsid w:val="009A191A"/>
    <w:rsid w:val="009A320A"/>
    <w:rsid w:val="009A3826"/>
    <w:rsid w:val="009B28B4"/>
    <w:rsid w:val="009B44DE"/>
    <w:rsid w:val="009B4599"/>
    <w:rsid w:val="009B4670"/>
    <w:rsid w:val="009C39C2"/>
    <w:rsid w:val="009C46BC"/>
    <w:rsid w:val="009C7C6E"/>
    <w:rsid w:val="009D3726"/>
    <w:rsid w:val="009D439B"/>
    <w:rsid w:val="009D5FC8"/>
    <w:rsid w:val="009E210B"/>
    <w:rsid w:val="009F16A8"/>
    <w:rsid w:val="009F1B76"/>
    <w:rsid w:val="009F2BA3"/>
    <w:rsid w:val="009F52F0"/>
    <w:rsid w:val="00A0140E"/>
    <w:rsid w:val="00A074BD"/>
    <w:rsid w:val="00A10FAC"/>
    <w:rsid w:val="00A16651"/>
    <w:rsid w:val="00A2079B"/>
    <w:rsid w:val="00A23F71"/>
    <w:rsid w:val="00A24D47"/>
    <w:rsid w:val="00A312AC"/>
    <w:rsid w:val="00A33B32"/>
    <w:rsid w:val="00A347A1"/>
    <w:rsid w:val="00A374E8"/>
    <w:rsid w:val="00A45999"/>
    <w:rsid w:val="00A460E9"/>
    <w:rsid w:val="00A464BF"/>
    <w:rsid w:val="00A46573"/>
    <w:rsid w:val="00A61F06"/>
    <w:rsid w:val="00A70ABE"/>
    <w:rsid w:val="00A81CD5"/>
    <w:rsid w:val="00A82C64"/>
    <w:rsid w:val="00A85183"/>
    <w:rsid w:val="00A961BC"/>
    <w:rsid w:val="00A9667F"/>
    <w:rsid w:val="00AA02E7"/>
    <w:rsid w:val="00AA154F"/>
    <w:rsid w:val="00AA614B"/>
    <w:rsid w:val="00AB3DC9"/>
    <w:rsid w:val="00AB6A24"/>
    <w:rsid w:val="00AC03CA"/>
    <w:rsid w:val="00AC4DE2"/>
    <w:rsid w:val="00AD0E4B"/>
    <w:rsid w:val="00AD2A9D"/>
    <w:rsid w:val="00AE1477"/>
    <w:rsid w:val="00AE459D"/>
    <w:rsid w:val="00AE5AED"/>
    <w:rsid w:val="00AF41C4"/>
    <w:rsid w:val="00AF47D7"/>
    <w:rsid w:val="00AF48BF"/>
    <w:rsid w:val="00B00B2F"/>
    <w:rsid w:val="00B0268A"/>
    <w:rsid w:val="00B0558E"/>
    <w:rsid w:val="00B07A3F"/>
    <w:rsid w:val="00B1044C"/>
    <w:rsid w:val="00B133B7"/>
    <w:rsid w:val="00B14388"/>
    <w:rsid w:val="00B14661"/>
    <w:rsid w:val="00B169DB"/>
    <w:rsid w:val="00B22970"/>
    <w:rsid w:val="00B25C81"/>
    <w:rsid w:val="00B260ED"/>
    <w:rsid w:val="00B27B97"/>
    <w:rsid w:val="00B3277C"/>
    <w:rsid w:val="00B36163"/>
    <w:rsid w:val="00B42FC2"/>
    <w:rsid w:val="00B45C65"/>
    <w:rsid w:val="00B4768A"/>
    <w:rsid w:val="00B566BE"/>
    <w:rsid w:val="00B579D0"/>
    <w:rsid w:val="00B6178C"/>
    <w:rsid w:val="00B620C5"/>
    <w:rsid w:val="00B6368D"/>
    <w:rsid w:val="00B717FA"/>
    <w:rsid w:val="00B76B7C"/>
    <w:rsid w:val="00B813AA"/>
    <w:rsid w:val="00B81C51"/>
    <w:rsid w:val="00B83C0B"/>
    <w:rsid w:val="00B846A5"/>
    <w:rsid w:val="00B91408"/>
    <w:rsid w:val="00B91E23"/>
    <w:rsid w:val="00B93801"/>
    <w:rsid w:val="00B94EA8"/>
    <w:rsid w:val="00B96C27"/>
    <w:rsid w:val="00BA0AF1"/>
    <w:rsid w:val="00BA2F00"/>
    <w:rsid w:val="00BA50CD"/>
    <w:rsid w:val="00BA52C2"/>
    <w:rsid w:val="00BA6C53"/>
    <w:rsid w:val="00BB6195"/>
    <w:rsid w:val="00BB6BB6"/>
    <w:rsid w:val="00BC0548"/>
    <w:rsid w:val="00BC0580"/>
    <w:rsid w:val="00BC3EB3"/>
    <w:rsid w:val="00BC495D"/>
    <w:rsid w:val="00BC4962"/>
    <w:rsid w:val="00BC7C7B"/>
    <w:rsid w:val="00BD6B3C"/>
    <w:rsid w:val="00BD776E"/>
    <w:rsid w:val="00BE2086"/>
    <w:rsid w:val="00BE59D9"/>
    <w:rsid w:val="00BF1A97"/>
    <w:rsid w:val="00BF242B"/>
    <w:rsid w:val="00BF35EA"/>
    <w:rsid w:val="00C005A5"/>
    <w:rsid w:val="00C061C4"/>
    <w:rsid w:val="00C149B1"/>
    <w:rsid w:val="00C14D17"/>
    <w:rsid w:val="00C20182"/>
    <w:rsid w:val="00C205C4"/>
    <w:rsid w:val="00C21E9F"/>
    <w:rsid w:val="00C23BFA"/>
    <w:rsid w:val="00C31392"/>
    <w:rsid w:val="00C337E6"/>
    <w:rsid w:val="00C42742"/>
    <w:rsid w:val="00C4419A"/>
    <w:rsid w:val="00C44748"/>
    <w:rsid w:val="00C449A8"/>
    <w:rsid w:val="00C46CD0"/>
    <w:rsid w:val="00C50B1D"/>
    <w:rsid w:val="00C51213"/>
    <w:rsid w:val="00C52CCD"/>
    <w:rsid w:val="00C564C9"/>
    <w:rsid w:val="00C571EB"/>
    <w:rsid w:val="00C6346F"/>
    <w:rsid w:val="00C66C36"/>
    <w:rsid w:val="00C73922"/>
    <w:rsid w:val="00C73D2A"/>
    <w:rsid w:val="00C74493"/>
    <w:rsid w:val="00C74D52"/>
    <w:rsid w:val="00C83FB3"/>
    <w:rsid w:val="00C85BF5"/>
    <w:rsid w:val="00C86D2E"/>
    <w:rsid w:val="00C9182B"/>
    <w:rsid w:val="00C95ACB"/>
    <w:rsid w:val="00C96F4C"/>
    <w:rsid w:val="00C97305"/>
    <w:rsid w:val="00CA0D43"/>
    <w:rsid w:val="00CA26F5"/>
    <w:rsid w:val="00CA369C"/>
    <w:rsid w:val="00CA3F89"/>
    <w:rsid w:val="00CB42A0"/>
    <w:rsid w:val="00CB4CC1"/>
    <w:rsid w:val="00CB64E3"/>
    <w:rsid w:val="00CB85BF"/>
    <w:rsid w:val="00CC040A"/>
    <w:rsid w:val="00CC1AEB"/>
    <w:rsid w:val="00CC33A3"/>
    <w:rsid w:val="00CD1B18"/>
    <w:rsid w:val="00CD350D"/>
    <w:rsid w:val="00CD3B65"/>
    <w:rsid w:val="00CD547C"/>
    <w:rsid w:val="00CD616F"/>
    <w:rsid w:val="00CD7835"/>
    <w:rsid w:val="00CE080C"/>
    <w:rsid w:val="00CE3531"/>
    <w:rsid w:val="00CE450A"/>
    <w:rsid w:val="00CE494E"/>
    <w:rsid w:val="00CE4E4B"/>
    <w:rsid w:val="00CE5A26"/>
    <w:rsid w:val="00CF07F7"/>
    <w:rsid w:val="00CF4A6D"/>
    <w:rsid w:val="00CF52B2"/>
    <w:rsid w:val="00CF58DC"/>
    <w:rsid w:val="00D01B0D"/>
    <w:rsid w:val="00D01D3E"/>
    <w:rsid w:val="00D06CC7"/>
    <w:rsid w:val="00D07345"/>
    <w:rsid w:val="00D07903"/>
    <w:rsid w:val="00D13402"/>
    <w:rsid w:val="00D14B2F"/>
    <w:rsid w:val="00D15408"/>
    <w:rsid w:val="00D26E3E"/>
    <w:rsid w:val="00D322B4"/>
    <w:rsid w:val="00D3256F"/>
    <w:rsid w:val="00D36CF9"/>
    <w:rsid w:val="00D40C16"/>
    <w:rsid w:val="00D43277"/>
    <w:rsid w:val="00D44ABD"/>
    <w:rsid w:val="00D4529E"/>
    <w:rsid w:val="00D46011"/>
    <w:rsid w:val="00D556CD"/>
    <w:rsid w:val="00D56467"/>
    <w:rsid w:val="00D60C90"/>
    <w:rsid w:val="00D61D98"/>
    <w:rsid w:val="00D62316"/>
    <w:rsid w:val="00D66BB5"/>
    <w:rsid w:val="00D66C4F"/>
    <w:rsid w:val="00D67675"/>
    <w:rsid w:val="00D67DB4"/>
    <w:rsid w:val="00D712EF"/>
    <w:rsid w:val="00D7314A"/>
    <w:rsid w:val="00D74B65"/>
    <w:rsid w:val="00D76ED4"/>
    <w:rsid w:val="00D80734"/>
    <w:rsid w:val="00D814A3"/>
    <w:rsid w:val="00D828DA"/>
    <w:rsid w:val="00D83794"/>
    <w:rsid w:val="00D85780"/>
    <w:rsid w:val="00D87E64"/>
    <w:rsid w:val="00D90F5A"/>
    <w:rsid w:val="00D93003"/>
    <w:rsid w:val="00D9673E"/>
    <w:rsid w:val="00DA1DB7"/>
    <w:rsid w:val="00DA2B46"/>
    <w:rsid w:val="00DA375B"/>
    <w:rsid w:val="00DA3ACC"/>
    <w:rsid w:val="00DA3D51"/>
    <w:rsid w:val="00DB000F"/>
    <w:rsid w:val="00DB2FFD"/>
    <w:rsid w:val="00DB3DCD"/>
    <w:rsid w:val="00DB46F1"/>
    <w:rsid w:val="00DB484C"/>
    <w:rsid w:val="00DC0BF8"/>
    <w:rsid w:val="00DC1C65"/>
    <w:rsid w:val="00DC33C4"/>
    <w:rsid w:val="00DD420D"/>
    <w:rsid w:val="00DD51AE"/>
    <w:rsid w:val="00DE0373"/>
    <w:rsid w:val="00DE73A3"/>
    <w:rsid w:val="00DF113D"/>
    <w:rsid w:val="00DF1FE5"/>
    <w:rsid w:val="00DF3339"/>
    <w:rsid w:val="00DF666E"/>
    <w:rsid w:val="00E01163"/>
    <w:rsid w:val="00E0511D"/>
    <w:rsid w:val="00E07C14"/>
    <w:rsid w:val="00E1098A"/>
    <w:rsid w:val="00E12EB1"/>
    <w:rsid w:val="00E215AC"/>
    <w:rsid w:val="00E242C7"/>
    <w:rsid w:val="00E24DE2"/>
    <w:rsid w:val="00E304ED"/>
    <w:rsid w:val="00E43881"/>
    <w:rsid w:val="00E4727D"/>
    <w:rsid w:val="00E50051"/>
    <w:rsid w:val="00E524BE"/>
    <w:rsid w:val="00E54921"/>
    <w:rsid w:val="00E55F5F"/>
    <w:rsid w:val="00E62E47"/>
    <w:rsid w:val="00E70794"/>
    <w:rsid w:val="00E70FD8"/>
    <w:rsid w:val="00E7189B"/>
    <w:rsid w:val="00E7415F"/>
    <w:rsid w:val="00E809A7"/>
    <w:rsid w:val="00E8593E"/>
    <w:rsid w:val="00E91921"/>
    <w:rsid w:val="00E94CC1"/>
    <w:rsid w:val="00EA1760"/>
    <w:rsid w:val="00EA3E66"/>
    <w:rsid w:val="00EA4BC9"/>
    <w:rsid w:val="00EA7EC3"/>
    <w:rsid w:val="00EB0E1E"/>
    <w:rsid w:val="00EB4964"/>
    <w:rsid w:val="00EB5A94"/>
    <w:rsid w:val="00EB5D61"/>
    <w:rsid w:val="00EB7E2E"/>
    <w:rsid w:val="00EC11D9"/>
    <w:rsid w:val="00EC3182"/>
    <w:rsid w:val="00EC4A25"/>
    <w:rsid w:val="00ED086D"/>
    <w:rsid w:val="00ED14C5"/>
    <w:rsid w:val="00ED1810"/>
    <w:rsid w:val="00ED1E0A"/>
    <w:rsid w:val="00ED4D2B"/>
    <w:rsid w:val="00ED6774"/>
    <w:rsid w:val="00ED758F"/>
    <w:rsid w:val="00ED75BB"/>
    <w:rsid w:val="00EE0099"/>
    <w:rsid w:val="00EE0568"/>
    <w:rsid w:val="00EE18C5"/>
    <w:rsid w:val="00EE5D55"/>
    <w:rsid w:val="00EF6321"/>
    <w:rsid w:val="00EF7FFC"/>
    <w:rsid w:val="00F03F22"/>
    <w:rsid w:val="00F05121"/>
    <w:rsid w:val="00F06C54"/>
    <w:rsid w:val="00F11009"/>
    <w:rsid w:val="00F11BE2"/>
    <w:rsid w:val="00F159E1"/>
    <w:rsid w:val="00F177CE"/>
    <w:rsid w:val="00F2135A"/>
    <w:rsid w:val="00F23689"/>
    <w:rsid w:val="00F24BC5"/>
    <w:rsid w:val="00F24CC5"/>
    <w:rsid w:val="00F27230"/>
    <w:rsid w:val="00F35CF7"/>
    <w:rsid w:val="00F37164"/>
    <w:rsid w:val="00F40A62"/>
    <w:rsid w:val="00F471CC"/>
    <w:rsid w:val="00F5049E"/>
    <w:rsid w:val="00F52D07"/>
    <w:rsid w:val="00F53CF9"/>
    <w:rsid w:val="00F548FB"/>
    <w:rsid w:val="00F6590E"/>
    <w:rsid w:val="00F7232C"/>
    <w:rsid w:val="00F73D9A"/>
    <w:rsid w:val="00F777D4"/>
    <w:rsid w:val="00F8011E"/>
    <w:rsid w:val="00F80135"/>
    <w:rsid w:val="00F8027A"/>
    <w:rsid w:val="00F846AC"/>
    <w:rsid w:val="00F85D96"/>
    <w:rsid w:val="00F87033"/>
    <w:rsid w:val="00F874BA"/>
    <w:rsid w:val="00F90A97"/>
    <w:rsid w:val="00F93E6B"/>
    <w:rsid w:val="00F940C4"/>
    <w:rsid w:val="00F94FD1"/>
    <w:rsid w:val="00FA1748"/>
    <w:rsid w:val="00FA43BA"/>
    <w:rsid w:val="00FA6D5B"/>
    <w:rsid w:val="00FA760E"/>
    <w:rsid w:val="00FB33B9"/>
    <w:rsid w:val="00FB3C67"/>
    <w:rsid w:val="00FC278B"/>
    <w:rsid w:val="00FC6151"/>
    <w:rsid w:val="00FD0316"/>
    <w:rsid w:val="00FD06A3"/>
    <w:rsid w:val="00FD178D"/>
    <w:rsid w:val="00FD1FD0"/>
    <w:rsid w:val="00FD31C4"/>
    <w:rsid w:val="00FD75E1"/>
    <w:rsid w:val="00FE0CCB"/>
    <w:rsid w:val="00FE207A"/>
    <w:rsid w:val="00FE2E82"/>
    <w:rsid w:val="00FE405B"/>
    <w:rsid w:val="00FE4947"/>
    <w:rsid w:val="00FF3A9B"/>
    <w:rsid w:val="00FF4C6D"/>
    <w:rsid w:val="00FF5F5A"/>
    <w:rsid w:val="00FF772D"/>
    <w:rsid w:val="02662152"/>
    <w:rsid w:val="02A83C93"/>
    <w:rsid w:val="032244CD"/>
    <w:rsid w:val="0356AE07"/>
    <w:rsid w:val="03D7210C"/>
    <w:rsid w:val="03F4CB4E"/>
    <w:rsid w:val="040F0DDE"/>
    <w:rsid w:val="051C803C"/>
    <w:rsid w:val="051E206D"/>
    <w:rsid w:val="06CA9959"/>
    <w:rsid w:val="07CF9BC6"/>
    <w:rsid w:val="08016E58"/>
    <w:rsid w:val="0888EE65"/>
    <w:rsid w:val="091C58FB"/>
    <w:rsid w:val="0A8E02FB"/>
    <w:rsid w:val="0A9726A9"/>
    <w:rsid w:val="0B6C1F37"/>
    <w:rsid w:val="0C595166"/>
    <w:rsid w:val="0DB685B2"/>
    <w:rsid w:val="0F36D13F"/>
    <w:rsid w:val="12111511"/>
    <w:rsid w:val="1226A72E"/>
    <w:rsid w:val="122E5F7E"/>
    <w:rsid w:val="136C4243"/>
    <w:rsid w:val="13B6FE34"/>
    <w:rsid w:val="168DE55C"/>
    <w:rsid w:val="1793C1FC"/>
    <w:rsid w:val="18307EB5"/>
    <w:rsid w:val="18961C2A"/>
    <w:rsid w:val="19A2A5A2"/>
    <w:rsid w:val="19C14023"/>
    <w:rsid w:val="1A204B6B"/>
    <w:rsid w:val="1AD640CB"/>
    <w:rsid w:val="1CDE4B09"/>
    <w:rsid w:val="1D2FF210"/>
    <w:rsid w:val="1EF3DD4A"/>
    <w:rsid w:val="205D0533"/>
    <w:rsid w:val="2207EA88"/>
    <w:rsid w:val="23B3F9A1"/>
    <w:rsid w:val="26754B8A"/>
    <w:rsid w:val="26EB9A63"/>
    <w:rsid w:val="28982DC2"/>
    <w:rsid w:val="29BF20E4"/>
    <w:rsid w:val="2AA0973F"/>
    <w:rsid w:val="2AEBB3FF"/>
    <w:rsid w:val="2BC6B069"/>
    <w:rsid w:val="2CD0264D"/>
    <w:rsid w:val="2DD96746"/>
    <w:rsid w:val="2DDFC102"/>
    <w:rsid w:val="2F37499B"/>
    <w:rsid w:val="2FA18526"/>
    <w:rsid w:val="309BB7D3"/>
    <w:rsid w:val="31804B4F"/>
    <w:rsid w:val="329F83B5"/>
    <w:rsid w:val="330C793F"/>
    <w:rsid w:val="331D6827"/>
    <w:rsid w:val="3381E304"/>
    <w:rsid w:val="340C4FE5"/>
    <w:rsid w:val="34625F7F"/>
    <w:rsid w:val="35283961"/>
    <w:rsid w:val="356DDB52"/>
    <w:rsid w:val="366EF62D"/>
    <w:rsid w:val="3735B335"/>
    <w:rsid w:val="378DC568"/>
    <w:rsid w:val="37BDA18E"/>
    <w:rsid w:val="3844C27A"/>
    <w:rsid w:val="395EB705"/>
    <w:rsid w:val="3AF54250"/>
    <w:rsid w:val="3B522DAD"/>
    <w:rsid w:val="3B6B6269"/>
    <w:rsid w:val="3BD763A3"/>
    <w:rsid w:val="3C9112B1"/>
    <w:rsid w:val="3CB31902"/>
    <w:rsid w:val="3D410DA5"/>
    <w:rsid w:val="3D6DAF5A"/>
    <w:rsid w:val="3D78ED37"/>
    <w:rsid w:val="3F25C072"/>
    <w:rsid w:val="4036BD3F"/>
    <w:rsid w:val="408726E4"/>
    <w:rsid w:val="40C8F020"/>
    <w:rsid w:val="41604603"/>
    <w:rsid w:val="41789159"/>
    <w:rsid w:val="42B3E1BB"/>
    <w:rsid w:val="43E867AB"/>
    <w:rsid w:val="440D42D6"/>
    <w:rsid w:val="444FE815"/>
    <w:rsid w:val="45D08316"/>
    <w:rsid w:val="47FF0A54"/>
    <w:rsid w:val="499A7DE1"/>
    <w:rsid w:val="49CEEA41"/>
    <w:rsid w:val="4A71D129"/>
    <w:rsid w:val="4C15046D"/>
    <w:rsid w:val="4C27858C"/>
    <w:rsid w:val="4C784A15"/>
    <w:rsid w:val="4D3D59DD"/>
    <w:rsid w:val="4D970B8E"/>
    <w:rsid w:val="4E63B74A"/>
    <w:rsid w:val="4EDF322B"/>
    <w:rsid w:val="4F7ADBA0"/>
    <w:rsid w:val="4FAA2E11"/>
    <w:rsid w:val="51E2EC6D"/>
    <w:rsid w:val="533D1CBA"/>
    <w:rsid w:val="54C8AE63"/>
    <w:rsid w:val="54EBC2A3"/>
    <w:rsid w:val="55CC6350"/>
    <w:rsid w:val="561EA998"/>
    <w:rsid w:val="56D65A6C"/>
    <w:rsid w:val="5703B5BD"/>
    <w:rsid w:val="57C4C261"/>
    <w:rsid w:val="58108DDD"/>
    <w:rsid w:val="5ACFE621"/>
    <w:rsid w:val="5BDB37F8"/>
    <w:rsid w:val="5C376C0D"/>
    <w:rsid w:val="5D6D8DD0"/>
    <w:rsid w:val="5DABA672"/>
    <w:rsid w:val="5F763D90"/>
    <w:rsid w:val="5F7EE86B"/>
    <w:rsid w:val="614FD3D9"/>
    <w:rsid w:val="6186B71F"/>
    <w:rsid w:val="63D3C9D1"/>
    <w:rsid w:val="64CCD031"/>
    <w:rsid w:val="6568F1E1"/>
    <w:rsid w:val="682CCF21"/>
    <w:rsid w:val="69446A92"/>
    <w:rsid w:val="6AD75AD2"/>
    <w:rsid w:val="6BD55D03"/>
    <w:rsid w:val="6C28AE47"/>
    <w:rsid w:val="6C827ADF"/>
    <w:rsid w:val="6D01BB4F"/>
    <w:rsid w:val="6D083673"/>
    <w:rsid w:val="6F6A9974"/>
    <w:rsid w:val="6FAB00F6"/>
    <w:rsid w:val="7019F034"/>
    <w:rsid w:val="7044424E"/>
    <w:rsid w:val="71E6063B"/>
    <w:rsid w:val="72FF6B4A"/>
    <w:rsid w:val="744C8706"/>
    <w:rsid w:val="74580290"/>
    <w:rsid w:val="74FCDFF7"/>
    <w:rsid w:val="75803D20"/>
    <w:rsid w:val="7589335E"/>
    <w:rsid w:val="763C25C1"/>
    <w:rsid w:val="771D2018"/>
    <w:rsid w:val="78E0ED37"/>
    <w:rsid w:val="78FB0A7D"/>
    <w:rsid w:val="79BD3493"/>
    <w:rsid w:val="7A1E0882"/>
    <w:rsid w:val="7ABC66A8"/>
    <w:rsid w:val="7B18BBE1"/>
    <w:rsid w:val="7B2B5FCB"/>
    <w:rsid w:val="7B906683"/>
    <w:rsid w:val="7C35236A"/>
    <w:rsid w:val="7C51B181"/>
    <w:rsid w:val="7CB9F36C"/>
    <w:rsid w:val="7D203D71"/>
    <w:rsid w:val="7D58BD88"/>
    <w:rsid w:val="7E0A35C3"/>
    <w:rsid w:val="7E2CE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342D7"/>
  <w15:chartTrackingRefBased/>
  <w15:docId w15:val="{A1BF066D-781C-4D20-AF35-5524E7A6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EC9"/>
    <w:pPr>
      <w:spacing w:before="120" w:line="240" w:lineRule="auto"/>
    </w:pPr>
  </w:style>
  <w:style w:type="paragraph" w:styleId="Heading1">
    <w:name w:val="heading 1"/>
    <w:basedOn w:val="Normal"/>
    <w:next w:val="Normal"/>
    <w:link w:val="Heading1Char"/>
    <w:uiPriority w:val="9"/>
    <w:qFormat/>
    <w:rsid w:val="00332EC9"/>
    <w:pPr>
      <w:spacing w:before="320" w:after="0"/>
      <w:outlineLvl w:val="0"/>
    </w:pPr>
    <w:rPr>
      <w:rFonts w:asciiTheme="majorHAnsi" w:eastAsiaTheme="majorEastAsia" w:hAnsiTheme="majorHAnsi" w:cstheme="majorBidi"/>
      <w:color w:val="FFFFFF" w:themeColor="background1"/>
      <w:sz w:val="32"/>
      <w:szCs w:val="32"/>
    </w:rPr>
  </w:style>
  <w:style w:type="paragraph" w:styleId="Heading2">
    <w:name w:val="heading 2"/>
    <w:basedOn w:val="Normal"/>
    <w:next w:val="Normal"/>
    <w:link w:val="Heading2Char"/>
    <w:uiPriority w:val="9"/>
    <w:semiHidden/>
    <w:unhideWhenUsed/>
    <w:qFormat/>
    <w:rsid w:val="00CE5A26"/>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E5A26"/>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E5A2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E5A2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E5A2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E5A2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CE5A2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E5A2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EC9"/>
    <w:rPr>
      <w:rFonts w:asciiTheme="majorHAnsi" w:eastAsiaTheme="majorEastAsia" w:hAnsiTheme="majorHAnsi" w:cstheme="majorBidi"/>
      <w:color w:val="FFFFFF" w:themeColor="background1"/>
      <w:sz w:val="32"/>
      <w:szCs w:val="32"/>
    </w:rPr>
  </w:style>
  <w:style w:type="character" w:customStyle="1" w:styleId="Heading2Char">
    <w:name w:val="Heading 2 Char"/>
    <w:basedOn w:val="DefaultParagraphFont"/>
    <w:link w:val="Heading2"/>
    <w:uiPriority w:val="9"/>
    <w:semiHidden/>
    <w:rsid w:val="00CE5A2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E5A2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E5A2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E5A2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E5A2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E5A2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CE5A2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E5A2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E5A26"/>
    <w:rPr>
      <w:b/>
      <w:bCs/>
      <w:smallCaps/>
      <w:color w:val="595959" w:themeColor="text1" w:themeTint="A6"/>
      <w:spacing w:val="6"/>
    </w:rPr>
  </w:style>
  <w:style w:type="paragraph" w:styleId="Title">
    <w:name w:val="Title"/>
    <w:basedOn w:val="Normal"/>
    <w:next w:val="Normal"/>
    <w:link w:val="TitleChar"/>
    <w:uiPriority w:val="10"/>
    <w:qFormat/>
    <w:rsid w:val="00CE5A26"/>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CE5A26"/>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CE5A26"/>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E5A26"/>
    <w:rPr>
      <w:rFonts w:asciiTheme="majorHAnsi" w:eastAsiaTheme="majorEastAsia" w:hAnsiTheme="majorHAnsi" w:cstheme="majorBidi"/>
      <w:sz w:val="24"/>
      <w:szCs w:val="24"/>
    </w:rPr>
  </w:style>
  <w:style w:type="character" w:styleId="Strong">
    <w:name w:val="Strong"/>
    <w:basedOn w:val="DefaultParagraphFont"/>
    <w:uiPriority w:val="22"/>
    <w:qFormat/>
    <w:rsid w:val="00CE5A26"/>
    <w:rPr>
      <w:b/>
      <w:bCs/>
    </w:rPr>
  </w:style>
  <w:style w:type="character" w:styleId="Emphasis">
    <w:name w:val="Emphasis"/>
    <w:basedOn w:val="DefaultParagraphFont"/>
    <w:uiPriority w:val="20"/>
    <w:qFormat/>
    <w:rsid w:val="00CE5A26"/>
    <w:rPr>
      <w:i/>
      <w:iCs/>
    </w:rPr>
  </w:style>
  <w:style w:type="paragraph" w:styleId="NoSpacing">
    <w:name w:val="No Spacing"/>
    <w:uiPriority w:val="1"/>
    <w:qFormat/>
    <w:rsid w:val="00CE5A26"/>
    <w:pPr>
      <w:spacing w:after="0" w:line="240" w:lineRule="auto"/>
    </w:pPr>
  </w:style>
  <w:style w:type="paragraph" w:styleId="Quote">
    <w:name w:val="Quote"/>
    <w:basedOn w:val="Normal"/>
    <w:next w:val="Normal"/>
    <w:link w:val="QuoteChar"/>
    <w:uiPriority w:val="29"/>
    <w:qFormat/>
    <w:rsid w:val="00CE5A2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E5A26"/>
    <w:rPr>
      <w:i/>
      <w:iCs/>
      <w:color w:val="404040" w:themeColor="text1" w:themeTint="BF"/>
    </w:rPr>
  </w:style>
  <w:style w:type="paragraph" w:styleId="IntenseQuote">
    <w:name w:val="Intense Quote"/>
    <w:basedOn w:val="Normal"/>
    <w:next w:val="Normal"/>
    <w:link w:val="IntenseQuoteChar"/>
    <w:uiPriority w:val="30"/>
    <w:qFormat/>
    <w:rsid w:val="00CE5A2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E5A2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E5A26"/>
    <w:rPr>
      <w:i/>
      <w:iCs/>
      <w:color w:val="404040" w:themeColor="text1" w:themeTint="BF"/>
    </w:rPr>
  </w:style>
  <w:style w:type="character" w:styleId="IntenseEmphasis">
    <w:name w:val="Intense Emphasis"/>
    <w:basedOn w:val="DefaultParagraphFont"/>
    <w:uiPriority w:val="21"/>
    <w:qFormat/>
    <w:rsid w:val="00CE5A26"/>
    <w:rPr>
      <w:b/>
      <w:bCs/>
      <w:i/>
      <w:iCs/>
    </w:rPr>
  </w:style>
  <w:style w:type="character" w:styleId="SubtleReference">
    <w:name w:val="Subtle Reference"/>
    <w:basedOn w:val="DefaultParagraphFont"/>
    <w:uiPriority w:val="31"/>
    <w:qFormat/>
    <w:rsid w:val="00CE5A2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E5A26"/>
    <w:rPr>
      <w:b/>
      <w:bCs/>
      <w:smallCaps/>
      <w:spacing w:val="5"/>
      <w:u w:val="single"/>
    </w:rPr>
  </w:style>
  <w:style w:type="character" w:styleId="BookTitle">
    <w:name w:val="Book Title"/>
    <w:basedOn w:val="DefaultParagraphFont"/>
    <w:uiPriority w:val="33"/>
    <w:qFormat/>
    <w:rsid w:val="00CE5A26"/>
    <w:rPr>
      <w:b/>
      <w:bCs/>
      <w:smallCaps/>
    </w:rPr>
  </w:style>
  <w:style w:type="paragraph" w:styleId="TOCHeading">
    <w:name w:val="TOC Heading"/>
    <w:basedOn w:val="Heading1"/>
    <w:next w:val="Normal"/>
    <w:uiPriority w:val="39"/>
    <w:semiHidden/>
    <w:unhideWhenUsed/>
    <w:qFormat/>
    <w:rsid w:val="00CE5A26"/>
    <w:pPr>
      <w:outlineLvl w:val="9"/>
    </w:pPr>
  </w:style>
  <w:style w:type="table" w:styleId="TableGrid">
    <w:name w:val="Table Grid"/>
    <w:basedOn w:val="TableNormal"/>
    <w:uiPriority w:val="39"/>
    <w:rsid w:val="00CE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6B7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6B7C"/>
    <w:rPr>
      <w:color w:val="0000FF"/>
      <w:u w:val="single"/>
    </w:rPr>
  </w:style>
  <w:style w:type="paragraph" w:customStyle="1" w:styleId="b0">
    <w:name w:val="b0"/>
    <w:basedOn w:val="Normal"/>
    <w:next w:val="Normal"/>
    <w:qFormat/>
    <w:rsid w:val="008D5326"/>
    <w:pPr>
      <w:spacing w:after="200"/>
      <w:jc w:val="both"/>
    </w:pPr>
    <w:rPr>
      <w:rFonts w:ascii="Arial" w:eastAsia="Arial" w:hAnsi="Arial" w:cs="Arial"/>
    </w:rPr>
  </w:style>
  <w:style w:type="paragraph" w:styleId="ListParagraph">
    <w:name w:val="List Paragraph"/>
    <w:basedOn w:val="Normal"/>
    <w:uiPriority w:val="34"/>
    <w:qFormat/>
    <w:rsid w:val="008D5326"/>
    <w:pPr>
      <w:spacing w:after="160" w:line="259" w:lineRule="auto"/>
      <w:ind w:left="720"/>
      <w:contextualSpacing/>
    </w:pPr>
    <w:rPr>
      <w:sz w:val="22"/>
      <w:szCs w:val="22"/>
    </w:rPr>
  </w:style>
  <w:style w:type="paragraph" w:styleId="Header">
    <w:name w:val="header"/>
    <w:basedOn w:val="Normal"/>
    <w:link w:val="HeaderChar"/>
    <w:uiPriority w:val="99"/>
    <w:unhideWhenUsed/>
    <w:rsid w:val="0026463A"/>
    <w:pPr>
      <w:tabs>
        <w:tab w:val="center" w:pos="4680"/>
        <w:tab w:val="right" w:pos="9360"/>
      </w:tabs>
      <w:spacing w:before="0" w:after="0"/>
    </w:pPr>
  </w:style>
  <w:style w:type="character" w:customStyle="1" w:styleId="HeaderChar">
    <w:name w:val="Header Char"/>
    <w:basedOn w:val="DefaultParagraphFont"/>
    <w:link w:val="Header"/>
    <w:uiPriority w:val="99"/>
    <w:rsid w:val="0026463A"/>
  </w:style>
  <w:style w:type="paragraph" w:styleId="Footer">
    <w:name w:val="footer"/>
    <w:basedOn w:val="Normal"/>
    <w:link w:val="FooterChar"/>
    <w:uiPriority w:val="99"/>
    <w:unhideWhenUsed/>
    <w:rsid w:val="0026463A"/>
    <w:pPr>
      <w:tabs>
        <w:tab w:val="center" w:pos="4680"/>
        <w:tab w:val="right" w:pos="9360"/>
      </w:tabs>
      <w:spacing w:before="0" w:after="0"/>
    </w:pPr>
  </w:style>
  <w:style w:type="character" w:customStyle="1" w:styleId="FooterChar">
    <w:name w:val="Footer Char"/>
    <w:basedOn w:val="DefaultParagraphFont"/>
    <w:link w:val="Footer"/>
    <w:uiPriority w:val="99"/>
    <w:rsid w:val="0026463A"/>
  </w:style>
  <w:style w:type="paragraph" w:styleId="BalloonText">
    <w:name w:val="Balloon Text"/>
    <w:basedOn w:val="Normal"/>
    <w:link w:val="BalloonTextChar"/>
    <w:uiPriority w:val="99"/>
    <w:semiHidden/>
    <w:unhideWhenUsed/>
    <w:rsid w:val="00E524B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4BE"/>
    <w:rPr>
      <w:rFonts w:ascii="Segoe UI" w:hAnsi="Segoe UI" w:cs="Segoe UI"/>
      <w:sz w:val="18"/>
      <w:szCs w:val="18"/>
    </w:rPr>
  </w:style>
  <w:style w:type="paragraph" w:styleId="Revision">
    <w:name w:val="Revision"/>
    <w:hidden/>
    <w:uiPriority w:val="99"/>
    <w:semiHidden/>
    <w:rsid w:val="00616828"/>
    <w:pPr>
      <w:spacing w:after="0" w:line="240" w:lineRule="auto"/>
    </w:pPr>
  </w:style>
  <w:style w:type="paragraph" w:styleId="CommentText">
    <w:name w:val="annotation text"/>
    <w:basedOn w:val="Normal"/>
    <w:link w:val="CommentTextChar"/>
    <w:uiPriority w:val="99"/>
    <w:unhideWhenUsed/>
    <w:rsid w:val="00B81C51"/>
  </w:style>
  <w:style w:type="character" w:customStyle="1" w:styleId="CommentTextChar">
    <w:name w:val="Comment Text Char"/>
    <w:basedOn w:val="DefaultParagraphFont"/>
    <w:link w:val="CommentText"/>
    <w:uiPriority w:val="99"/>
    <w:rsid w:val="00B81C51"/>
  </w:style>
  <w:style w:type="character" w:styleId="CommentReference">
    <w:name w:val="annotation reference"/>
    <w:basedOn w:val="DefaultParagraphFont"/>
    <w:uiPriority w:val="99"/>
    <w:semiHidden/>
    <w:unhideWhenUsed/>
    <w:rsid w:val="00B81C51"/>
    <w:rPr>
      <w:sz w:val="16"/>
      <w:szCs w:val="16"/>
    </w:rPr>
  </w:style>
  <w:style w:type="paragraph" w:styleId="CommentSubject">
    <w:name w:val="annotation subject"/>
    <w:basedOn w:val="CommentText"/>
    <w:next w:val="CommentText"/>
    <w:link w:val="CommentSubjectChar"/>
    <w:uiPriority w:val="99"/>
    <w:semiHidden/>
    <w:unhideWhenUsed/>
    <w:rsid w:val="00FE2E82"/>
    <w:rPr>
      <w:b/>
      <w:bCs/>
    </w:rPr>
  </w:style>
  <w:style w:type="character" w:customStyle="1" w:styleId="CommentSubjectChar">
    <w:name w:val="Comment Subject Char"/>
    <w:basedOn w:val="CommentTextChar"/>
    <w:link w:val="CommentSubject"/>
    <w:uiPriority w:val="99"/>
    <w:semiHidden/>
    <w:rsid w:val="00FE2E82"/>
    <w:rPr>
      <w:b/>
      <w:bC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EE5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7765">
      <w:bodyDiv w:val="1"/>
      <w:marLeft w:val="0"/>
      <w:marRight w:val="0"/>
      <w:marTop w:val="0"/>
      <w:marBottom w:val="0"/>
      <w:divBdr>
        <w:top w:val="none" w:sz="0" w:space="0" w:color="auto"/>
        <w:left w:val="none" w:sz="0" w:space="0" w:color="auto"/>
        <w:bottom w:val="none" w:sz="0" w:space="0" w:color="auto"/>
        <w:right w:val="none" w:sz="0" w:space="0" w:color="auto"/>
      </w:divBdr>
    </w:div>
    <w:div w:id="76102304">
      <w:bodyDiv w:val="1"/>
      <w:marLeft w:val="0"/>
      <w:marRight w:val="0"/>
      <w:marTop w:val="0"/>
      <w:marBottom w:val="0"/>
      <w:divBdr>
        <w:top w:val="none" w:sz="0" w:space="0" w:color="auto"/>
        <w:left w:val="none" w:sz="0" w:space="0" w:color="auto"/>
        <w:bottom w:val="none" w:sz="0" w:space="0" w:color="auto"/>
        <w:right w:val="none" w:sz="0" w:space="0" w:color="auto"/>
      </w:divBdr>
    </w:div>
    <w:div w:id="291209066">
      <w:bodyDiv w:val="1"/>
      <w:marLeft w:val="0"/>
      <w:marRight w:val="0"/>
      <w:marTop w:val="0"/>
      <w:marBottom w:val="0"/>
      <w:divBdr>
        <w:top w:val="none" w:sz="0" w:space="0" w:color="auto"/>
        <w:left w:val="none" w:sz="0" w:space="0" w:color="auto"/>
        <w:bottom w:val="none" w:sz="0" w:space="0" w:color="auto"/>
        <w:right w:val="none" w:sz="0" w:space="0" w:color="auto"/>
      </w:divBdr>
    </w:div>
    <w:div w:id="403450147">
      <w:bodyDiv w:val="1"/>
      <w:marLeft w:val="0"/>
      <w:marRight w:val="0"/>
      <w:marTop w:val="0"/>
      <w:marBottom w:val="0"/>
      <w:divBdr>
        <w:top w:val="none" w:sz="0" w:space="0" w:color="auto"/>
        <w:left w:val="none" w:sz="0" w:space="0" w:color="auto"/>
        <w:bottom w:val="none" w:sz="0" w:space="0" w:color="auto"/>
        <w:right w:val="none" w:sz="0" w:space="0" w:color="auto"/>
      </w:divBdr>
      <w:divsChild>
        <w:div w:id="1770616616">
          <w:marLeft w:val="0"/>
          <w:marRight w:val="0"/>
          <w:marTop w:val="0"/>
          <w:marBottom w:val="0"/>
          <w:divBdr>
            <w:top w:val="none" w:sz="0" w:space="0" w:color="auto"/>
            <w:left w:val="none" w:sz="0" w:space="0" w:color="auto"/>
            <w:bottom w:val="none" w:sz="0" w:space="0" w:color="auto"/>
            <w:right w:val="none" w:sz="0" w:space="0" w:color="auto"/>
          </w:divBdr>
        </w:div>
        <w:div w:id="1469014541">
          <w:marLeft w:val="0"/>
          <w:marRight w:val="0"/>
          <w:marTop w:val="0"/>
          <w:marBottom w:val="0"/>
          <w:divBdr>
            <w:top w:val="none" w:sz="0" w:space="0" w:color="auto"/>
            <w:left w:val="none" w:sz="0" w:space="0" w:color="auto"/>
            <w:bottom w:val="none" w:sz="0" w:space="0" w:color="auto"/>
            <w:right w:val="none" w:sz="0" w:space="0" w:color="auto"/>
          </w:divBdr>
        </w:div>
        <w:div w:id="659385041">
          <w:marLeft w:val="0"/>
          <w:marRight w:val="0"/>
          <w:marTop w:val="0"/>
          <w:marBottom w:val="0"/>
          <w:divBdr>
            <w:top w:val="none" w:sz="0" w:space="0" w:color="auto"/>
            <w:left w:val="none" w:sz="0" w:space="0" w:color="auto"/>
            <w:bottom w:val="none" w:sz="0" w:space="0" w:color="auto"/>
            <w:right w:val="none" w:sz="0" w:space="0" w:color="auto"/>
          </w:divBdr>
        </w:div>
        <w:div w:id="2104956673">
          <w:marLeft w:val="0"/>
          <w:marRight w:val="0"/>
          <w:marTop w:val="0"/>
          <w:marBottom w:val="0"/>
          <w:divBdr>
            <w:top w:val="none" w:sz="0" w:space="0" w:color="auto"/>
            <w:left w:val="none" w:sz="0" w:space="0" w:color="auto"/>
            <w:bottom w:val="none" w:sz="0" w:space="0" w:color="auto"/>
            <w:right w:val="none" w:sz="0" w:space="0" w:color="auto"/>
          </w:divBdr>
        </w:div>
        <w:div w:id="472992710">
          <w:marLeft w:val="0"/>
          <w:marRight w:val="0"/>
          <w:marTop w:val="0"/>
          <w:marBottom w:val="0"/>
          <w:divBdr>
            <w:top w:val="none" w:sz="0" w:space="0" w:color="auto"/>
            <w:left w:val="none" w:sz="0" w:space="0" w:color="auto"/>
            <w:bottom w:val="none" w:sz="0" w:space="0" w:color="auto"/>
            <w:right w:val="none" w:sz="0" w:space="0" w:color="auto"/>
          </w:divBdr>
        </w:div>
        <w:div w:id="405036420">
          <w:marLeft w:val="0"/>
          <w:marRight w:val="0"/>
          <w:marTop w:val="0"/>
          <w:marBottom w:val="0"/>
          <w:divBdr>
            <w:top w:val="none" w:sz="0" w:space="0" w:color="auto"/>
            <w:left w:val="none" w:sz="0" w:space="0" w:color="auto"/>
            <w:bottom w:val="none" w:sz="0" w:space="0" w:color="auto"/>
            <w:right w:val="none" w:sz="0" w:space="0" w:color="auto"/>
          </w:divBdr>
        </w:div>
        <w:div w:id="756635416">
          <w:marLeft w:val="0"/>
          <w:marRight w:val="0"/>
          <w:marTop w:val="0"/>
          <w:marBottom w:val="0"/>
          <w:divBdr>
            <w:top w:val="none" w:sz="0" w:space="0" w:color="auto"/>
            <w:left w:val="none" w:sz="0" w:space="0" w:color="auto"/>
            <w:bottom w:val="none" w:sz="0" w:space="0" w:color="auto"/>
            <w:right w:val="none" w:sz="0" w:space="0" w:color="auto"/>
          </w:divBdr>
        </w:div>
        <w:div w:id="1138917055">
          <w:marLeft w:val="0"/>
          <w:marRight w:val="0"/>
          <w:marTop w:val="0"/>
          <w:marBottom w:val="0"/>
          <w:divBdr>
            <w:top w:val="none" w:sz="0" w:space="0" w:color="auto"/>
            <w:left w:val="none" w:sz="0" w:space="0" w:color="auto"/>
            <w:bottom w:val="none" w:sz="0" w:space="0" w:color="auto"/>
            <w:right w:val="none" w:sz="0" w:space="0" w:color="auto"/>
          </w:divBdr>
        </w:div>
      </w:divsChild>
    </w:div>
    <w:div w:id="541360120">
      <w:bodyDiv w:val="1"/>
      <w:marLeft w:val="0"/>
      <w:marRight w:val="0"/>
      <w:marTop w:val="0"/>
      <w:marBottom w:val="0"/>
      <w:divBdr>
        <w:top w:val="none" w:sz="0" w:space="0" w:color="auto"/>
        <w:left w:val="none" w:sz="0" w:space="0" w:color="auto"/>
        <w:bottom w:val="none" w:sz="0" w:space="0" w:color="auto"/>
        <w:right w:val="none" w:sz="0" w:space="0" w:color="auto"/>
      </w:divBdr>
    </w:div>
    <w:div w:id="875117544">
      <w:bodyDiv w:val="1"/>
      <w:marLeft w:val="0"/>
      <w:marRight w:val="0"/>
      <w:marTop w:val="0"/>
      <w:marBottom w:val="0"/>
      <w:divBdr>
        <w:top w:val="none" w:sz="0" w:space="0" w:color="auto"/>
        <w:left w:val="none" w:sz="0" w:space="0" w:color="auto"/>
        <w:bottom w:val="none" w:sz="0" w:space="0" w:color="auto"/>
        <w:right w:val="none" w:sz="0" w:space="0" w:color="auto"/>
      </w:divBdr>
    </w:div>
    <w:div w:id="949552557">
      <w:bodyDiv w:val="1"/>
      <w:marLeft w:val="0"/>
      <w:marRight w:val="0"/>
      <w:marTop w:val="0"/>
      <w:marBottom w:val="0"/>
      <w:divBdr>
        <w:top w:val="none" w:sz="0" w:space="0" w:color="auto"/>
        <w:left w:val="none" w:sz="0" w:space="0" w:color="auto"/>
        <w:bottom w:val="none" w:sz="0" w:space="0" w:color="auto"/>
        <w:right w:val="none" w:sz="0" w:space="0" w:color="auto"/>
      </w:divBdr>
    </w:div>
    <w:div w:id="1240020694">
      <w:bodyDiv w:val="1"/>
      <w:marLeft w:val="0"/>
      <w:marRight w:val="0"/>
      <w:marTop w:val="0"/>
      <w:marBottom w:val="0"/>
      <w:divBdr>
        <w:top w:val="none" w:sz="0" w:space="0" w:color="auto"/>
        <w:left w:val="none" w:sz="0" w:space="0" w:color="auto"/>
        <w:bottom w:val="none" w:sz="0" w:space="0" w:color="auto"/>
        <w:right w:val="none" w:sz="0" w:space="0" w:color="auto"/>
      </w:divBdr>
    </w:div>
    <w:div w:id="1345012315">
      <w:bodyDiv w:val="1"/>
      <w:marLeft w:val="0"/>
      <w:marRight w:val="0"/>
      <w:marTop w:val="0"/>
      <w:marBottom w:val="0"/>
      <w:divBdr>
        <w:top w:val="none" w:sz="0" w:space="0" w:color="auto"/>
        <w:left w:val="none" w:sz="0" w:space="0" w:color="auto"/>
        <w:bottom w:val="none" w:sz="0" w:space="0" w:color="auto"/>
        <w:right w:val="none" w:sz="0" w:space="0" w:color="auto"/>
      </w:divBdr>
    </w:div>
    <w:div w:id="1397777278">
      <w:bodyDiv w:val="1"/>
      <w:marLeft w:val="0"/>
      <w:marRight w:val="0"/>
      <w:marTop w:val="0"/>
      <w:marBottom w:val="0"/>
      <w:divBdr>
        <w:top w:val="none" w:sz="0" w:space="0" w:color="auto"/>
        <w:left w:val="none" w:sz="0" w:space="0" w:color="auto"/>
        <w:bottom w:val="none" w:sz="0" w:space="0" w:color="auto"/>
        <w:right w:val="none" w:sz="0" w:space="0" w:color="auto"/>
      </w:divBdr>
      <w:divsChild>
        <w:div w:id="2010986505">
          <w:marLeft w:val="0"/>
          <w:marRight w:val="0"/>
          <w:marTop w:val="0"/>
          <w:marBottom w:val="0"/>
          <w:divBdr>
            <w:top w:val="none" w:sz="0" w:space="0" w:color="auto"/>
            <w:left w:val="none" w:sz="0" w:space="0" w:color="auto"/>
            <w:bottom w:val="none" w:sz="0" w:space="0" w:color="auto"/>
            <w:right w:val="none" w:sz="0" w:space="0" w:color="auto"/>
          </w:divBdr>
        </w:div>
      </w:divsChild>
    </w:div>
    <w:div w:id="1444031814">
      <w:bodyDiv w:val="1"/>
      <w:marLeft w:val="0"/>
      <w:marRight w:val="0"/>
      <w:marTop w:val="0"/>
      <w:marBottom w:val="0"/>
      <w:divBdr>
        <w:top w:val="none" w:sz="0" w:space="0" w:color="auto"/>
        <w:left w:val="none" w:sz="0" w:space="0" w:color="auto"/>
        <w:bottom w:val="none" w:sz="0" w:space="0" w:color="auto"/>
        <w:right w:val="none" w:sz="0" w:space="0" w:color="auto"/>
      </w:divBdr>
    </w:div>
    <w:div w:id="157924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RCW/default.aspx?cite=43.105.291"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leg.wa.gov/RCW/default.aspx?cite=43.105.29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leg.wa.gov/RCW/default.aspx?cite=43.105.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ef142b-3683-4afd-88c5-94fa3973bbf8">
      <Terms xmlns="http://schemas.microsoft.com/office/infopath/2007/PartnerControls"/>
    </lcf76f155ced4ddcb4097134ff3c332f>
    <TaxCatchAll xmlns="0700b2a0-d796-4b2c-ab91-004181d75673" xsi:nil="true"/>
    <LastModified xmlns="04ef142b-3683-4afd-88c5-94fa3973bbf8">2022-11-16T20:28:45+00:00</LastModified>
    <Date xmlns="04ef142b-3683-4afd-88c5-94fa3973bbf8" xsi:nil="true"/>
    <_ip_UnifiedCompliancePolicyUIAction xmlns="http://schemas.microsoft.com/sharepoint/v3" xsi:nil="true"/>
    <_ip_UnifiedCompliancePolicyProperties xmlns="http://schemas.microsoft.com/sharepoint/v3" xsi:nil="true"/>
    <LastModifiedDate xmlns="04ef142b-3683-4afd-88c5-94fa3973bbf8" xsi:nil="true"/>
    <SharedWithUsers xmlns="0700b2a0-d796-4b2c-ab91-004181d75673">
      <UserInfo>
        <DisplayName>Potter, Jack (WaTech)</DisplayName>
        <AccountId>470</AccountId>
        <AccountType/>
      </UserInfo>
      <UserInfo>
        <DisplayName>Weeks, Alex (DSHS/TIA)</DisplayName>
        <AccountId>47</AccountId>
        <AccountType/>
      </UserInfo>
      <UserInfo>
        <DisplayName>Mendel, Rhonda (WaTech)</DisplayName>
        <AccountId>406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5FA5CDFF7AB64BB79D185BA82B17D1" ma:contentTypeVersion="18" ma:contentTypeDescription="Create a new document." ma:contentTypeScope="" ma:versionID="13ae04927740e0c7633c63d64e40273c">
  <xsd:schema xmlns:xsd="http://www.w3.org/2001/XMLSchema" xmlns:xs="http://www.w3.org/2001/XMLSchema" xmlns:p="http://schemas.microsoft.com/office/2006/metadata/properties" xmlns:ns1="http://schemas.microsoft.com/sharepoint/v3" xmlns:ns2="04ef142b-3683-4afd-88c5-94fa3973bbf8" xmlns:ns3="0700b2a0-d796-4b2c-ab91-004181d75673" targetNamespace="http://schemas.microsoft.com/office/2006/metadata/properties" ma:root="true" ma:fieldsID="873ccf8cb111285c544ebe3fce311fb4" ns1:_="" ns2:_="" ns3:_="">
    <xsd:import namespace="http://schemas.microsoft.com/sharepoint/v3"/>
    <xsd:import namespace="04ef142b-3683-4afd-88c5-94fa3973bbf8"/>
    <xsd:import namespace="0700b2a0-d796-4b2c-ab91-004181d756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LastModified" minOccurs="0"/>
                <xsd:element ref="ns2:Date" minOccurs="0"/>
                <xsd:element ref="ns1:_ip_UnifiedCompliancePolicyProperties" minOccurs="0"/>
                <xsd:element ref="ns1:_ip_UnifiedCompliancePolicyUIAction" minOccurs="0"/>
                <xsd:element ref="ns2:LastModified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f142b-3683-4afd-88c5-94fa3973b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astModified" ma:index="20" nillable="true" ma:displayName="Last Modified" ma:default="[today]" ma:format="DateOnly" ma:internalName="LastModified">
      <xsd:simpleType>
        <xsd:restriction base="dms:DateTime"/>
      </xsd:simpleType>
    </xsd:element>
    <xsd:element name="Date" ma:index="21" nillable="true" ma:displayName="Date" ma:format="DateTime" ma:internalName="Date">
      <xsd:simpleType>
        <xsd:restriction base="dms:DateTime"/>
      </xsd:simpleType>
    </xsd:element>
    <xsd:element name="LastModifiedDate" ma:index="24" nillable="true" ma:displayName="Last Modified Date" ma:format="DateOnly" ma:internalName="LastModified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0b2a0-d796-4b2c-ab91-004181d75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6ed42cb-893d-40f4-b6d3-378b88f52632}" ma:internalName="TaxCatchAll" ma:showField="CatchAllData" ma:web="0700b2a0-d796-4b2c-ab91-004181d756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A80E3-816B-4498-8BC6-A335B0DBF795}">
  <ds:schemaRefs>
    <ds:schemaRef ds:uri="http://schemas.microsoft.com/sharepoint/v3/contenttype/forms"/>
  </ds:schemaRefs>
</ds:datastoreItem>
</file>

<file path=customXml/itemProps2.xml><?xml version="1.0" encoding="utf-8"?>
<ds:datastoreItem xmlns:ds="http://schemas.openxmlformats.org/officeDocument/2006/customXml" ds:itemID="{00075270-653A-47D6-B48B-26B448C42364}">
  <ds:schemaRefs>
    <ds:schemaRef ds:uri="http://schemas.microsoft.com/office/2006/metadata/properties"/>
    <ds:schemaRef ds:uri="http://schemas.microsoft.com/office/infopath/2007/PartnerControls"/>
    <ds:schemaRef ds:uri="04ef142b-3683-4afd-88c5-94fa3973bbf8"/>
    <ds:schemaRef ds:uri="0700b2a0-d796-4b2c-ab91-004181d75673"/>
    <ds:schemaRef ds:uri="http://schemas.microsoft.com/sharepoint/v3"/>
  </ds:schemaRefs>
</ds:datastoreItem>
</file>

<file path=customXml/itemProps3.xml><?xml version="1.0" encoding="utf-8"?>
<ds:datastoreItem xmlns:ds="http://schemas.openxmlformats.org/officeDocument/2006/customXml" ds:itemID="{D4588125-EAA8-4E91-880C-45A1D8DB2292}">
  <ds:schemaRefs>
    <ds:schemaRef ds:uri="http://schemas.openxmlformats.org/officeDocument/2006/bibliography"/>
  </ds:schemaRefs>
</ds:datastoreItem>
</file>

<file path=customXml/itemProps4.xml><?xml version="1.0" encoding="utf-8"?>
<ds:datastoreItem xmlns:ds="http://schemas.openxmlformats.org/officeDocument/2006/customXml" ds:itemID="{52CD52AD-E625-4A29-A453-60D4B270E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f142b-3683-4afd-88c5-94fa3973bbf8"/>
    <ds:schemaRef ds:uri="0700b2a0-d796-4b2c-ab91-004181d75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1373</Words>
  <Characters>8309</Characters>
  <Application>Microsoft Office Word</Application>
  <DocSecurity>0</DocSecurity>
  <Lines>639</Lines>
  <Paragraphs>484</Paragraphs>
  <ScaleCrop>false</ScaleCrop>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Johnson</dc:creator>
  <cp:keywords/>
  <dc:description/>
  <cp:lastModifiedBy>Knight, Angela (WaTech)</cp:lastModifiedBy>
  <cp:revision>144</cp:revision>
  <cp:lastPrinted>2022-07-05T21:27:00Z</cp:lastPrinted>
  <dcterms:created xsi:type="dcterms:W3CDTF">2023-10-20T19:48:00Z</dcterms:created>
  <dcterms:modified xsi:type="dcterms:W3CDTF">2024-02-02T22:48:00Z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0x0101000D5FA5CDFF7AB64BB79D185BA82B17D1</vt:lpwstr>
  </property>
  <property fmtid="{D5CDD505-2E9C-101B-9397-08002B2CF9AE}" pid="3" name="MSIP_Label_1520fa42-cf58-4c22-8b93-58cf1d3bd1cb_Enabled">
    <vt:lpwstr>true</vt:lpwstr>
  </property>
  <property fmtid="{D5CDD505-2E9C-101B-9397-08002B2CF9AE}" pid="4" name="MSIP_Label_1520fa42-cf58-4c22-8b93-58cf1d3bd1cb_SetDate">
    <vt:lpwstr>2021-12-01T16:29:52Z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8603f06e-3ce8-4960-87d5-19e2b2574ac2</vt:lpwstr>
  </property>
  <property fmtid="{D5CDD505-2E9C-101B-9397-08002B2CF9AE}" pid="9" name="MSIP_Label_1520fa42-cf58-4c22-8b93-58cf1d3bd1cb_ContentBits">
    <vt:lpwstr>0</vt:lpwstr>
  </property>
  <property fmtid="{D5CDD505-2E9C-101B-9397-08002B2CF9AE}" pid="10" name="MediaServiceImageTags">
    <vt:lpwstr/>
  </property>
  <property fmtid="{D5CDD505-2E9C-101B-9397-08002B2CF9AE}" pid="11" name="GrammarlyDocumentId">
    <vt:lpwstr>c8c65bb14e4bbf51407ee6ed7fe0e644b31531af0a9efd5c8c037649499441cd</vt:lpwstr>
  </property>
</Properties>
</file>